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7" w:rsidRDefault="00217DB7" w:rsidP="00217DB7">
      <w:pPr>
        <w:pStyle w:val="Header"/>
        <w:jc w:val="center"/>
        <w:rPr>
          <w:rFonts w:ascii="Candara" w:eastAsiaTheme="majorEastAsia" w:hAnsi="Candara" w:cstheme="majorBidi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-323215</wp:posOffset>
            </wp:positionV>
            <wp:extent cx="1097280" cy="1005840"/>
            <wp:effectExtent l="0" t="0" r="762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7"/>
                    <a:stretch/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0B71" w:rsidRDefault="00CC0B71" w:rsidP="00BE2F52">
      <w:pPr>
        <w:pStyle w:val="Header"/>
        <w:tabs>
          <w:tab w:val="left" w:pos="1185"/>
          <w:tab w:val="center" w:pos="5112"/>
        </w:tabs>
        <w:jc w:val="center"/>
        <w:rPr>
          <w:rFonts w:ascii="Candara" w:eastAsiaTheme="majorEastAsia" w:hAnsi="Candara" w:cstheme="majorBidi"/>
          <w:sz w:val="40"/>
          <w:szCs w:val="40"/>
        </w:rPr>
      </w:pPr>
      <w:r>
        <w:rPr>
          <w:rFonts w:ascii="Candara" w:eastAsiaTheme="majorEastAsia" w:hAnsi="Candara" w:cstheme="majorBidi"/>
          <w:sz w:val="40"/>
          <w:szCs w:val="40"/>
        </w:rPr>
        <w:t>Literacy Door County, Inc.</w:t>
      </w:r>
    </w:p>
    <w:p w:rsidR="00AB4DD6" w:rsidRDefault="00211E2F" w:rsidP="00CC0B71">
      <w:pPr>
        <w:pStyle w:val="Header"/>
        <w:jc w:val="center"/>
        <w:rPr>
          <w:rFonts w:ascii="Candara" w:eastAsiaTheme="majorEastAsia" w:hAnsi="Candara" w:cstheme="majorBidi"/>
          <w:sz w:val="32"/>
          <w:szCs w:val="32"/>
        </w:rPr>
      </w:pPr>
      <w:r>
        <w:rPr>
          <w:rFonts w:ascii="Candara" w:eastAsiaTheme="majorEastAsia" w:hAnsi="Candara" w:cstheme="majorBidi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153669</wp:posOffset>
                </wp:positionV>
                <wp:extent cx="6705600" cy="0"/>
                <wp:effectExtent l="0" t="38100" r="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rgbClr val="5B2C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65pt,12.1pt" to="526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" strokecolor="#5b2c05" strokeweight="5.75pt">
                <v:stroke linestyle="thinThick"/>
                <o:lock v:ext="edit" shapetype="f"/>
              </v:line>
            </w:pict>
          </mc:Fallback>
        </mc:AlternateContent>
      </w:r>
    </w:p>
    <w:p w:rsidR="00FC27C5" w:rsidRPr="00FC27C5" w:rsidRDefault="00FC27C5" w:rsidP="00FC27C5">
      <w:pPr>
        <w:pStyle w:val="NoSpacing"/>
        <w:jc w:val="center"/>
        <w:rPr>
          <w:sz w:val="32"/>
          <w:szCs w:val="32"/>
        </w:rPr>
      </w:pPr>
      <w:r w:rsidRPr="00FC27C5">
        <w:rPr>
          <w:sz w:val="32"/>
          <w:szCs w:val="32"/>
        </w:rPr>
        <w:t>Student Application</w:t>
      </w:r>
    </w:p>
    <w:p w:rsidR="007802E9" w:rsidRPr="007802E9" w:rsidRDefault="00FC27C5" w:rsidP="00FC27C5">
      <w:pPr>
        <w:pStyle w:val="NoSpacing"/>
        <w:rPr>
          <w:smallCaps/>
        </w:rPr>
      </w:pPr>
      <w:r w:rsidRPr="007802E9">
        <w:rPr>
          <w:b/>
          <w:smallCaps/>
          <w:u w:val="single"/>
        </w:rPr>
        <w:t>PLEASE PRINT</w:t>
      </w:r>
      <w:r w:rsidRPr="007802E9">
        <w:rPr>
          <w:smallCaps/>
        </w:rPr>
        <w:t xml:space="preserve"> </w:t>
      </w:r>
    </w:p>
    <w:p w:rsidR="007802E9" w:rsidRPr="00BE14C1" w:rsidRDefault="007802E9" w:rsidP="007802E9">
      <w:pPr>
        <w:pStyle w:val="NoSpacing"/>
        <w:rPr>
          <w:b/>
          <w:sz w:val="22"/>
          <w:szCs w:val="22"/>
          <w:u w:val="single"/>
        </w:rPr>
      </w:pPr>
      <w:r w:rsidRPr="00BE14C1">
        <w:rPr>
          <w:b/>
          <w:sz w:val="22"/>
          <w:szCs w:val="22"/>
          <w:u w:val="single"/>
        </w:rPr>
        <w:t>ABOUT YOUR FAMILY</w:t>
      </w:r>
    </w:p>
    <w:p w:rsidR="00FC27C5" w:rsidRDefault="00FC27C5" w:rsidP="00FC27C5">
      <w:pPr>
        <w:pStyle w:val="NoSpacing"/>
        <w:rPr>
          <w:smallCaps/>
          <w:sz w:val="20"/>
          <w:szCs w:val="20"/>
        </w:rPr>
      </w:pPr>
      <w:r w:rsidRPr="003E6E9F">
        <w:rPr>
          <w:smallCaps/>
          <w:sz w:val="22"/>
          <w:szCs w:val="22"/>
        </w:rPr>
        <w:t>Name</w:t>
      </w:r>
      <w:r>
        <w:rPr>
          <w:smallCaps/>
          <w:sz w:val="22"/>
          <w:szCs w:val="22"/>
        </w:rPr>
        <w:t>_</w:t>
      </w:r>
      <w:r>
        <w:rPr>
          <w:smallCaps/>
          <w:sz w:val="20"/>
          <w:szCs w:val="20"/>
        </w:rPr>
        <w:t>___________________________________________________</w:t>
      </w:r>
      <w:r w:rsidR="004A520C">
        <w:rPr>
          <w:smallCaps/>
          <w:sz w:val="20"/>
          <w:szCs w:val="20"/>
        </w:rPr>
        <w:t>_______</w:t>
      </w:r>
      <w:r>
        <w:rPr>
          <w:smallCaps/>
          <w:sz w:val="20"/>
          <w:szCs w:val="20"/>
        </w:rPr>
        <w:t>______________________________</w:t>
      </w:r>
    </w:p>
    <w:p w:rsidR="00FC27C5" w:rsidRPr="00D91F2F" w:rsidRDefault="00FC27C5" w:rsidP="00FC27C5">
      <w:pPr>
        <w:pStyle w:val="NoSpacing"/>
        <w:rPr>
          <w:smallCaps/>
          <w:sz w:val="10"/>
          <w:szCs w:val="10"/>
        </w:rPr>
      </w:pPr>
    </w:p>
    <w:p w:rsidR="00FC27C5" w:rsidRDefault="00FC27C5" w:rsidP="00FC27C5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Address</w:t>
      </w:r>
      <w:r>
        <w:rPr>
          <w:smallCaps/>
          <w:sz w:val="20"/>
          <w:szCs w:val="20"/>
        </w:rPr>
        <w:t>_______________________________________________________________________________________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Default="00FC27C5" w:rsidP="00FC27C5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City</w:t>
      </w:r>
      <w:r>
        <w:rPr>
          <w:smallCaps/>
          <w:sz w:val="20"/>
          <w:szCs w:val="20"/>
        </w:rPr>
        <w:t>_________________________________________________</w:t>
      </w:r>
      <w:r w:rsidRPr="00141ACD">
        <w:rPr>
          <w:smallCaps/>
          <w:sz w:val="20"/>
          <w:szCs w:val="20"/>
        </w:rPr>
        <w:t>State</w:t>
      </w:r>
      <w:r>
        <w:rPr>
          <w:smallCaps/>
          <w:sz w:val="20"/>
          <w:szCs w:val="20"/>
        </w:rPr>
        <w:t>_____________</w:t>
      </w:r>
      <w:r w:rsidRPr="00141ACD">
        <w:rPr>
          <w:smallCaps/>
          <w:sz w:val="20"/>
          <w:szCs w:val="20"/>
        </w:rPr>
        <w:t>Zip</w:t>
      </w:r>
      <w:r>
        <w:rPr>
          <w:smallCaps/>
          <w:sz w:val="20"/>
          <w:szCs w:val="20"/>
        </w:rPr>
        <w:t>_____________________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141ACD" w:rsidRDefault="00FC27C5" w:rsidP="00FC27C5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 xml:space="preserve">Home </w:t>
      </w:r>
      <w:r w:rsidR="004A520C">
        <w:rPr>
          <w:smallCaps/>
          <w:sz w:val="20"/>
          <w:szCs w:val="20"/>
        </w:rPr>
        <w:t>P</w:t>
      </w:r>
      <w:r w:rsidRPr="00141ACD">
        <w:rPr>
          <w:smallCaps/>
          <w:sz w:val="20"/>
          <w:szCs w:val="20"/>
        </w:rPr>
        <w:t>hone</w:t>
      </w:r>
      <w:r>
        <w:rPr>
          <w:smallCaps/>
          <w:sz w:val="20"/>
          <w:szCs w:val="20"/>
        </w:rPr>
        <w:t>___________________________________</w:t>
      </w:r>
      <w:r w:rsidRPr="00141ACD">
        <w:rPr>
          <w:smallCaps/>
          <w:sz w:val="20"/>
          <w:szCs w:val="20"/>
        </w:rPr>
        <w:t>CellPhone</w:t>
      </w:r>
      <w:r>
        <w:rPr>
          <w:smallCaps/>
          <w:sz w:val="20"/>
          <w:szCs w:val="20"/>
        </w:rPr>
        <w:t>_______________________________________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141ACD" w:rsidRDefault="00FC27C5" w:rsidP="00FC27C5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Work Phone</w:t>
      </w:r>
      <w:r>
        <w:rPr>
          <w:smallCaps/>
          <w:sz w:val="20"/>
          <w:szCs w:val="20"/>
        </w:rPr>
        <w:t>_</w:t>
      </w:r>
      <w:r w:rsidR="004A520C">
        <w:rPr>
          <w:smallCaps/>
          <w:sz w:val="20"/>
          <w:szCs w:val="20"/>
        </w:rPr>
        <w:t>_____________________________E</w:t>
      </w:r>
      <w:r w:rsidRPr="00141ACD">
        <w:rPr>
          <w:smallCaps/>
          <w:sz w:val="20"/>
          <w:szCs w:val="20"/>
        </w:rPr>
        <w:t>mail Address</w:t>
      </w:r>
      <w:r>
        <w:rPr>
          <w:smallCaps/>
          <w:sz w:val="20"/>
          <w:szCs w:val="20"/>
        </w:rPr>
        <w:t>_________________________________________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141ACD" w:rsidRDefault="00FC27C5" w:rsidP="00FC27C5">
      <w:pPr>
        <w:pStyle w:val="NoSpacing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Can you be contacted at work?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Pr="00141ACD">
        <w:rPr>
          <w:smallCaps/>
          <w:sz w:val="20"/>
          <w:szCs w:val="20"/>
        </w:rPr>
        <w:t>Yes</w:t>
      </w:r>
      <w:r>
        <w:rPr>
          <w:smallCaps/>
          <w:sz w:val="20"/>
          <w:szCs w:val="20"/>
        </w:rPr>
        <w:t>___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Pr="00141ACD">
        <w:rPr>
          <w:smallCaps/>
          <w:sz w:val="20"/>
          <w:szCs w:val="20"/>
        </w:rPr>
        <w:t>No</w:t>
      </w:r>
      <w:r>
        <w:rPr>
          <w:smallCaps/>
          <w:sz w:val="20"/>
          <w:szCs w:val="20"/>
        </w:rPr>
        <w:t>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141ACD" w:rsidRDefault="00FC27C5" w:rsidP="00FC27C5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Birth</w:t>
      </w:r>
      <w:r w:rsidR="004A520C">
        <w:rPr>
          <w:smallCaps/>
          <w:sz w:val="20"/>
          <w:szCs w:val="20"/>
        </w:rPr>
        <w:t xml:space="preserve"> D</w:t>
      </w:r>
      <w:r w:rsidRPr="00141ACD">
        <w:rPr>
          <w:smallCaps/>
          <w:sz w:val="20"/>
          <w:szCs w:val="20"/>
        </w:rPr>
        <w:t>ate</w:t>
      </w:r>
      <w:r>
        <w:rPr>
          <w:smallCaps/>
          <w:sz w:val="20"/>
          <w:szCs w:val="20"/>
        </w:rPr>
        <w:t>_________________________________________</w:t>
      </w:r>
      <w:r w:rsidRPr="00141ACD">
        <w:rPr>
          <w:smallCaps/>
          <w:sz w:val="20"/>
          <w:szCs w:val="20"/>
        </w:rPr>
        <w:t>Age</w:t>
      </w:r>
      <w:r>
        <w:rPr>
          <w:smallCaps/>
          <w:sz w:val="20"/>
          <w:szCs w:val="20"/>
        </w:rPr>
        <w:t>_________________________________________</w:t>
      </w:r>
    </w:p>
    <w:p w:rsidR="00FC27C5" w:rsidRPr="00D91F2F" w:rsidRDefault="00FC27C5" w:rsidP="00FC27C5">
      <w:pPr>
        <w:pStyle w:val="NoSpacing"/>
        <w:rPr>
          <w:b/>
          <w:sz w:val="16"/>
          <w:szCs w:val="16"/>
          <w:u w:val="single"/>
        </w:rPr>
      </w:pPr>
    </w:p>
    <w:p w:rsidR="00FC27C5" w:rsidRPr="00BE14C1" w:rsidRDefault="00FC27C5" w:rsidP="00FC27C5">
      <w:pPr>
        <w:pStyle w:val="NoSpacing"/>
        <w:rPr>
          <w:b/>
          <w:sz w:val="22"/>
          <w:szCs w:val="22"/>
          <w:u w:val="single"/>
        </w:rPr>
      </w:pPr>
      <w:r w:rsidRPr="00BE14C1">
        <w:rPr>
          <w:b/>
          <w:sz w:val="22"/>
          <w:szCs w:val="22"/>
          <w:u w:val="single"/>
        </w:rPr>
        <w:t>ABOUT YOUR FAMILY</w:t>
      </w:r>
    </w:p>
    <w:p w:rsidR="00FC27C5" w:rsidRPr="00141ACD" w:rsidRDefault="00FC27C5" w:rsidP="00FC27C5">
      <w:pPr>
        <w:pStyle w:val="NoSpacing"/>
        <w:rPr>
          <w:smallCaps/>
          <w:sz w:val="20"/>
          <w:szCs w:val="20"/>
        </w:rPr>
      </w:pPr>
      <w:r w:rsidRPr="00493110">
        <w:rPr>
          <w:smallCaps/>
          <w:sz w:val="20"/>
          <w:szCs w:val="20"/>
        </w:rPr>
        <w:t>Marital Status</w:t>
      </w:r>
      <w:r w:rsidRPr="003E6E9F">
        <w:rPr>
          <w:smallCaps/>
          <w:sz w:val="22"/>
          <w:szCs w:val="22"/>
        </w:rPr>
        <w:tab/>
      </w:r>
      <w:r w:rsidRPr="003E6E9F">
        <w:rPr>
          <w:smallCaps/>
          <w:sz w:val="22"/>
          <w:szCs w:val="22"/>
        </w:rPr>
        <w:tab/>
      </w:r>
      <w:r w:rsidRPr="00141ACD">
        <w:rPr>
          <w:smallCaps/>
          <w:sz w:val="20"/>
          <w:szCs w:val="20"/>
        </w:rPr>
        <w:t>Married</w:t>
      </w:r>
      <w:r>
        <w:rPr>
          <w:smallCaps/>
          <w:sz w:val="22"/>
          <w:szCs w:val="22"/>
        </w:rPr>
        <w:t>___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Pr="00141ACD">
        <w:rPr>
          <w:smallCaps/>
          <w:sz w:val="20"/>
          <w:szCs w:val="20"/>
        </w:rPr>
        <w:t>Single</w:t>
      </w:r>
      <w:r>
        <w:rPr>
          <w:smallCaps/>
          <w:sz w:val="20"/>
          <w:szCs w:val="20"/>
        </w:rPr>
        <w:t>___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Pr="00141ACD">
        <w:rPr>
          <w:smallCaps/>
          <w:sz w:val="20"/>
          <w:szCs w:val="20"/>
        </w:rPr>
        <w:t>Divorced</w:t>
      </w:r>
      <w:r>
        <w:rPr>
          <w:smallCaps/>
          <w:sz w:val="20"/>
          <w:szCs w:val="20"/>
        </w:rPr>
        <w:t>___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Pr="00141ACD">
        <w:rPr>
          <w:smallCaps/>
          <w:sz w:val="20"/>
          <w:szCs w:val="20"/>
        </w:rPr>
        <w:t>Widow</w:t>
      </w:r>
      <w:r>
        <w:rPr>
          <w:smallCaps/>
          <w:sz w:val="20"/>
          <w:szCs w:val="20"/>
        </w:rPr>
        <w:t>___</w:t>
      </w:r>
    </w:p>
    <w:p w:rsidR="00FC27C5" w:rsidRPr="00D91F2F" w:rsidRDefault="00FC27C5" w:rsidP="00FC27C5">
      <w:pPr>
        <w:pStyle w:val="NoSpacing"/>
        <w:rPr>
          <w:smallCaps/>
          <w:sz w:val="10"/>
          <w:szCs w:val="10"/>
        </w:rPr>
      </w:pPr>
    </w:p>
    <w:p w:rsidR="00FC27C5" w:rsidRPr="00141ACD" w:rsidRDefault="00FC27C5" w:rsidP="00FC27C5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Name of Spouse</w:t>
      </w:r>
      <w:r>
        <w:rPr>
          <w:smallCaps/>
          <w:sz w:val="20"/>
          <w:szCs w:val="20"/>
        </w:rPr>
        <w:t xml:space="preserve"> ____________________________________________________________________</w:t>
      </w:r>
      <w:r w:rsidR="007802E9">
        <w:rPr>
          <w:smallCaps/>
          <w:sz w:val="20"/>
          <w:szCs w:val="20"/>
        </w:rPr>
        <w:t>_________</w:t>
      </w:r>
      <w:r>
        <w:rPr>
          <w:smallCaps/>
          <w:sz w:val="20"/>
          <w:szCs w:val="20"/>
        </w:rPr>
        <w:t>_________________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141ACD" w:rsidRDefault="00FC27C5" w:rsidP="00FC27C5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# of children under 18</w:t>
      </w:r>
      <w:r>
        <w:rPr>
          <w:smallCaps/>
          <w:sz w:val="20"/>
          <w:szCs w:val="20"/>
        </w:rPr>
        <w:t>______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Pr="00141ACD">
        <w:rPr>
          <w:smallCaps/>
          <w:sz w:val="20"/>
          <w:szCs w:val="20"/>
        </w:rPr>
        <w:t>Do the children live with you</w:t>
      </w:r>
      <w:r>
        <w:rPr>
          <w:smallCaps/>
          <w:sz w:val="20"/>
          <w:szCs w:val="20"/>
        </w:rPr>
        <w:t>?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Pr="00FC1C18">
        <w:rPr>
          <w:smallCaps/>
          <w:sz w:val="20"/>
          <w:szCs w:val="20"/>
        </w:rPr>
        <w:t>Yes___</w:t>
      </w:r>
      <w:r w:rsidRPr="00FC1C18">
        <w:rPr>
          <w:smallCaps/>
          <w:sz w:val="20"/>
          <w:szCs w:val="20"/>
        </w:rPr>
        <w:tab/>
      </w:r>
      <w:r w:rsidRPr="00FC1C18">
        <w:rPr>
          <w:smallCaps/>
          <w:sz w:val="20"/>
          <w:szCs w:val="20"/>
        </w:rPr>
        <w:tab/>
        <w:t>No___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141ACD" w:rsidRDefault="00FC27C5" w:rsidP="00FC27C5">
      <w:pPr>
        <w:pStyle w:val="NoSpacing"/>
        <w:rPr>
          <w:smallCaps/>
          <w:sz w:val="20"/>
          <w:szCs w:val="20"/>
        </w:rPr>
      </w:pPr>
      <w:r w:rsidRPr="00F35F21">
        <w:rPr>
          <w:smallCaps/>
          <w:sz w:val="22"/>
          <w:szCs w:val="22"/>
        </w:rPr>
        <w:t>Contact Person</w:t>
      </w:r>
      <w:r w:rsidRPr="00141ACD">
        <w:rPr>
          <w:smallCaps/>
          <w:sz w:val="20"/>
          <w:szCs w:val="20"/>
        </w:rPr>
        <w:t xml:space="preserve"> (If student cannot be reached)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141ACD" w:rsidRDefault="00FC27C5" w:rsidP="00FC27C5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Name</w:t>
      </w:r>
      <w:r>
        <w:rPr>
          <w:smallCaps/>
          <w:sz w:val="20"/>
          <w:szCs w:val="20"/>
        </w:rPr>
        <w:t>_____________________________________________</w:t>
      </w:r>
      <w:r w:rsidRPr="00141ACD">
        <w:rPr>
          <w:smallCaps/>
          <w:sz w:val="20"/>
          <w:szCs w:val="20"/>
        </w:rPr>
        <w:t>Phone</w:t>
      </w:r>
      <w:r>
        <w:rPr>
          <w:smallCaps/>
          <w:sz w:val="20"/>
          <w:szCs w:val="20"/>
        </w:rPr>
        <w:t>_______________________________________</w:t>
      </w:r>
    </w:p>
    <w:p w:rsidR="00D91F2F" w:rsidRPr="00D91F2F" w:rsidRDefault="00D91F2F" w:rsidP="00FC27C5">
      <w:pPr>
        <w:pStyle w:val="NoSpacing"/>
        <w:rPr>
          <w:b/>
          <w:sz w:val="16"/>
          <w:szCs w:val="16"/>
          <w:u w:val="single"/>
        </w:rPr>
      </w:pPr>
    </w:p>
    <w:p w:rsidR="00FC27C5" w:rsidRPr="00BE14C1" w:rsidRDefault="00FC27C5" w:rsidP="00FC27C5">
      <w:pPr>
        <w:pStyle w:val="NoSpacing"/>
        <w:rPr>
          <w:b/>
          <w:sz w:val="22"/>
          <w:szCs w:val="22"/>
        </w:rPr>
      </w:pPr>
      <w:r w:rsidRPr="00BE14C1">
        <w:rPr>
          <w:b/>
          <w:sz w:val="22"/>
          <w:szCs w:val="22"/>
          <w:u w:val="single"/>
        </w:rPr>
        <w:t>EDUCATION</w:t>
      </w:r>
    </w:p>
    <w:p w:rsidR="00FC27C5" w:rsidRPr="00E57CC9" w:rsidRDefault="00FC27C5" w:rsidP="00FC27C5">
      <w:pPr>
        <w:pStyle w:val="NoSpacing"/>
        <w:rPr>
          <w:smallCaps/>
          <w:sz w:val="20"/>
          <w:szCs w:val="20"/>
        </w:rPr>
      </w:pPr>
      <w:r w:rsidRPr="00E57CC9">
        <w:rPr>
          <w:smallCaps/>
          <w:sz w:val="20"/>
          <w:szCs w:val="20"/>
        </w:rPr>
        <w:t>Last year completed_______</w:t>
      </w:r>
      <w:r w:rsidRPr="00E57CC9">
        <w:rPr>
          <w:smallCaps/>
          <w:sz w:val="20"/>
          <w:szCs w:val="20"/>
        </w:rPr>
        <w:tab/>
        <w:t>High school diploma</w:t>
      </w:r>
      <w:r w:rsidRPr="00E57CC9">
        <w:rPr>
          <w:smallCaps/>
          <w:sz w:val="20"/>
          <w:szCs w:val="20"/>
        </w:rPr>
        <w:tab/>
        <w:t>Yes ___</w:t>
      </w:r>
      <w:r w:rsidRPr="00E57CC9">
        <w:rPr>
          <w:smallCaps/>
          <w:sz w:val="20"/>
          <w:szCs w:val="20"/>
        </w:rPr>
        <w:tab/>
        <w:t>No ___</w:t>
      </w:r>
      <w:r w:rsidRPr="00E57CC9">
        <w:rPr>
          <w:smallCaps/>
          <w:sz w:val="20"/>
          <w:szCs w:val="20"/>
        </w:rPr>
        <w:tab/>
      </w:r>
      <w:r w:rsidRPr="00E57CC9">
        <w:rPr>
          <w:smallCaps/>
          <w:sz w:val="20"/>
          <w:szCs w:val="20"/>
        </w:rPr>
        <w:tab/>
        <w:t>GED</w:t>
      </w:r>
      <w:r w:rsidRPr="00E57CC9">
        <w:rPr>
          <w:smallCaps/>
          <w:sz w:val="20"/>
          <w:szCs w:val="20"/>
        </w:rPr>
        <w:tab/>
        <w:t>Yes ___</w:t>
      </w:r>
      <w:r w:rsidRPr="00E57CC9">
        <w:rPr>
          <w:smallCaps/>
          <w:sz w:val="20"/>
          <w:szCs w:val="20"/>
        </w:rPr>
        <w:tab/>
        <w:t>No 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E57CC9" w:rsidRDefault="00FC27C5" w:rsidP="00FC27C5">
      <w:pPr>
        <w:pStyle w:val="NoSpacing"/>
        <w:rPr>
          <w:smallCaps/>
          <w:sz w:val="20"/>
          <w:szCs w:val="20"/>
        </w:rPr>
      </w:pPr>
      <w:r w:rsidRPr="00E57CC9">
        <w:rPr>
          <w:smallCaps/>
          <w:sz w:val="20"/>
          <w:szCs w:val="20"/>
        </w:rPr>
        <w:t>Location__________________________________________________________________________</w:t>
      </w:r>
      <w:r w:rsidR="007802E9">
        <w:rPr>
          <w:smallCaps/>
          <w:sz w:val="20"/>
          <w:szCs w:val="20"/>
        </w:rPr>
        <w:t>___</w:t>
      </w:r>
      <w:r w:rsidRPr="00E57CC9">
        <w:rPr>
          <w:smallCaps/>
          <w:sz w:val="20"/>
          <w:szCs w:val="20"/>
        </w:rPr>
        <w:t>_________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E57CC9" w:rsidRDefault="00FC27C5" w:rsidP="00FC27C5">
      <w:pPr>
        <w:pStyle w:val="NoSpacing"/>
        <w:rPr>
          <w:smallCaps/>
          <w:sz w:val="20"/>
          <w:szCs w:val="20"/>
        </w:rPr>
      </w:pPr>
      <w:r w:rsidRPr="00E57CC9">
        <w:rPr>
          <w:smallCaps/>
          <w:sz w:val="20"/>
          <w:szCs w:val="20"/>
        </w:rPr>
        <w:t>Some Tech/Trade School</w:t>
      </w:r>
      <w:r w:rsidRPr="00E57CC9">
        <w:rPr>
          <w:smallCaps/>
          <w:sz w:val="20"/>
          <w:szCs w:val="20"/>
        </w:rPr>
        <w:tab/>
        <w:t>Yes___</w:t>
      </w:r>
      <w:r w:rsidRPr="00E57CC9">
        <w:rPr>
          <w:smallCaps/>
          <w:sz w:val="20"/>
          <w:szCs w:val="20"/>
        </w:rPr>
        <w:tab/>
      </w:r>
      <w:r w:rsidRPr="00E57CC9">
        <w:rPr>
          <w:smallCaps/>
          <w:sz w:val="20"/>
          <w:szCs w:val="20"/>
        </w:rPr>
        <w:tab/>
        <w:t>No___</w:t>
      </w:r>
      <w:r w:rsidRPr="00E57CC9">
        <w:rPr>
          <w:smallCaps/>
          <w:sz w:val="20"/>
          <w:szCs w:val="20"/>
        </w:rPr>
        <w:tab/>
        <w:t>School Location_______________________________</w:t>
      </w:r>
      <w:r w:rsidR="007802E9">
        <w:rPr>
          <w:smallCaps/>
          <w:sz w:val="20"/>
          <w:szCs w:val="20"/>
        </w:rPr>
        <w:t>_</w:t>
      </w:r>
      <w:r w:rsidRPr="00E57CC9">
        <w:rPr>
          <w:smallCaps/>
          <w:sz w:val="20"/>
          <w:szCs w:val="20"/>
        </w:rPr>
        <w:t>_____</w:t>
      </w:r>
    </w:p>
    <w:p w:rsidR="00D91F2F" w:rsidRPr="00D91F2F" w:rsidRDefault="007802E9" w:rsidP="00D91F2F">
      <w:pPr>
        <w:pStyle w:val="NoSpacing"/>
        <w:rPr>
          <w:smallCaps/>
          <w:sz w:val="10"/>
          <w:szCs w:val="10"/>
        </w:rPr>
      </w:pPr>
      <w:r>
        <w:rPr>
          <w:smallCaps/>
          <w:sz w:val="10"/>
          <w:szCs w:val="10"/>
        </w:rPr>
        <w:t>__</w:t>
      </w:r>
    </w:p>
    <w:p w:rsidR="00FC27C5" w:rsidRPr="00E57CC9" w:rsidRDefault="00FC27C5" w:rsidP="00FC27C5">
      <w:pPr>
        <w:pStyle w:val="NoSpacing"/>
        <w:rPr>
          <w:smallCaps/>
          <w:sz w:val="20"/>
          <w:szCs w:val="20"/>
        </w:rPr>
      </w:pPr>
      <w:r w:rsidRPr="00E57CC9">
        <w:rPr>
          <w:smallCaps/>
          <w:sz w:val="20"/>
          <w:szCs w:val="20"/>
        </w:rPr>
        <w:t>Some college</w:t>
      </w:r>
      <w:r w:rsidRPr="00E57CC9">
        <w:rPr>
          <w:smallCaps/>
          <w:sz w:val="20"/>
          <w:szCs w:val="20"/>
        </w:rPr>
        <w:tab/>
        <w:t>Yes___</w:t>
      </w:r>
      <w:r w:rsidRPr="00E57CC9">
        <w:rPr>
          <w:smallCaps/>
          <w:sz w:val="20"/>
          <w:szCs w:val="20"/>
        </w:rPr>
        <w:tab/>
      </w:r>
      <w:r w:rsidRPr="00E57CC9">
        <w:rPr>
          <w:smallCaps/>
          <w:sz w:val="20"/>
          <w:szCs w:val="20"/>
        </w:rPr>
        <w:tab/>
        <w:t>No___</w:t>
      </w:r>
      <w:r w:rsidRPr="00E57CC9">
        <w:rPr>
          <w:smallCaps/>
          <w:sz w:val="20"/>
          <w:szCs w:val="20"/>
        </w:rPr>
        <w:tab/>
        <w:t>School Location_____________________________________________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E57CC9" w:rsidRDefault="00FC27C5" w:rsidP="00FC27C5">
      <w:pPr>
        <w:pStyle w:val="NoSpacing"/>
        <w:rPr>
          <w:smallCaps/>
          <w:sz w:val="20"/>
          <w:szCs w:val="20"/>
        </w:rPr>
      </w:pPr>
      <w:r w:rsidRPr="00E57CC9">
        <w:rPr>
          <w:smallCaps/>
          <w:sz w:val="20"/>
          <w:szCs w:val="20"/>
        </w:rPr>
        <w:t>Are you aware of any learning disabilities</w:t>
      </w:r>
      <w:r w:rsidRPr="00E57CC9">
        <w:rPr>
          <w:smallCaps/>
          <w:sz w:val="20"/>
          <w:szCs w:val="20"/>
        </w:rPr>
        <w:tab/>
        <w:t>Yes___</w:t>
      </w:r>
      <w:r w:rsidRPr="00E57CC9">
        <w:rPr>
          <w:smallCaps/>
          <w:sz w:val="20"/>
          <w:szCs w:val="20"/>
        </w:rPr>
        <w:tab/>
      </w:r>
      <w:r w:rsidRPr="00E57CC9">
        <w:rPr>
          <w:smallCaps/>
          <w:sz w:val="20"/>
          <w:szCs w:val="20"/>
        </w:rPr>
        <w:tab/>
        <w:t>No___</w:t>
      </w:r>
    </w:p>
    <w:p w:rsidR="00FC27C5" w:rsidRPr="00E57CC9" w:rsidRDefault="00FC27C5" w:rsidP="00FC27C5">
      <w:pPr>
        <w:pStyle w:val="NoSpacing"/>
        <w:rPr>
          <w:smallCaps/>
          <w:sz w:val="20"/>
          <w:szCs w:val="20"/>
        </w:rPr>
      </w:pPr>
      <w:r w:rsidRPr="00E57CC9">
        <w:rPr>
          <w:smallCaps/>
          <w:sz w:val="20"/>
          <w:szCs w:val="20"/>
        </w:rPr>
        <w:t>If yes, explain___________________________________________________________________________</w:t>
      </w:r>
      <w:r w:rsidR="007802E9">
        <w:rPr>
          <w:smallCaps/>
          <w:sz w:val="20"/>
          <w:szCs w:val="20"/>
        </w:rPr>
        <w:t>____</w:t>
      </w:r>
      <w:r w:rsidRPr="00E57CC9">
        <w:rPr>
          <w:smallCaps/>
          <w:sz w:val="20"/>
          <w:szCs w:val="20"/>
        </w:rPr>
        <w:t>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E57CC9" w:rsidRDefault="00FC27C5" w:rsidP="00FC27C5">
      <w:pPr>
        <w:pStyle w:val="NoSpacing"/>
        <w:rPr>
          <w:smallCaps/>
          <w:sz w:val="20"/>
          <w:szCs w:val="20"/>
        </w:rPr>
      </w:pPr>
      <w:r w:rsidRPr="00E57CC9">
        <w:rPr>
          <w:smallCaps/>
          <w:sz w:val="20"/>
          <w:szCs w:val="20"/>
        </w:rPr>
        <w:t>Have you ever been a student at a Literacy Council?</w:t>
      </w:r>
      <w:r w:rsidRPr="00E57CC9">
        <w:rPr>
          <w:smallCaps/>
          <w:sz w:val="20"/>
          <w:szCs w:val="20"/>
        </w:rPr>
        <w:tab/>
        <w:t>Yes___</w:t>
      </w:r>
      <w:r w:rsidRPr="00E57CC9">
        <w:rPr>
          <w:smallCaps/>
          <w:sz w:val="20"/>
          <w:szCs w:val="20"/>
        </w:rPr>
        <w:tab/>
      </w:r>
      <w:r w:rsidRPr="00E57CC9">
        <w:rPr>
          <w:smallCaps/>
          <w:sz w:val="20"/>
          <w:szCs w:val="20"/>
        </w:rPr>
        <w:tab/>
        <w:t>No___</w:t>
      </w:r>
      <w:r w:rsidRPr="00E57CC9">
        <w:rPr>
          <w:smallCaps/>
          <w:sz w:val="20"/>
          <w:szCs w:val="20"/>
        </w:rPr>
        <w:tab/>
        <w:t>Where________________</w:t>
      </w:r>
      <w:r w:rsidR="007802E9">
        <w:rPr>
          <w:smallCaps/>
          <w:sz w:val="20"/>
          <w:szCs w:val="20"/>
        </w:rPr>
        <w:t>____________________________________________________________</w:t>
      </w:r>
      <w:r w:rsidRPr="00E57CC9">
        <w:rPr>
          <w:smallCaps/>
          <w:sz w:val="20"/>
          <w:szCs w:val="20"/>
        </w:rPr>
        <w:t>________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E57CC9" w:rsidRDefault="00FC27C5" w:rsidP="00FC27C5">
      <w:pPr>
        <w:pStyle w:val="NoSpacing"/>
        <w:rPr>
          <w:smallCaps/>
          <w:sz w:val="20"/>
          <w:szCs w:val="20"/>
        </w:rPr>
      </w:pPr>
      <w:r w:rsidRPr="00E57CC9">
        <w:rPr>
          <w:smallCaps/>
          <w:sz w:val="20"/>
          <w:szCs w:val="20"/>
        </w:rPr>
        <w:t>Are you, enrolled in any other literacy/workplace program?</w:t>
      </w:r>
      <w:r w:rsidRPr="00E57CC9">
        <w:rPr>
          <w:smallCaps/>
          <w:sz w:val="20"/>
          <w:szCs w:val="20"/>
        </w:rPr>
        <w:tab/>
        <w:t>Yes___</w:t>
      </w:r>
      <w:r w:rsidRPr="00E57CC9">
        <w:rPr>
          <w:smallCaps/>
          <w:sz w:val="20"/>
          <w:szCs w:val="20"/>
        </w:rPr>
        <w:tab/>
      </w:r>
      <w:r w:rsidRPr="00E57CC9">
        <w:rPr>
          <w:smallCaps/>
          <w:sz w:val="20"/>
          <w:szCs w:val="20"/>
        </w:rPr>
        <w:tab/>
        <w:t>No___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3860F5" w:rsidRDefault="00FC27C5" w:rsidP="00FC27C5">
      <w:pPr>
        <w:pStyle w:val="NoSpacing"/>
        <w:rPr>
          <w:smallCaps/>
          <w:sz w:val="22"/>
          <w:szCs w:val="22"/>
        </w:rPr>
      </w:pPr>
      <w:r w:rsidRPr="00E57CC9">
        <w:rPr>
          <w:smallCaps/>
          <w:sz w:val="20"/>
          <w:szCs w:val="20"/>
        </w:rPr>
        <w:t>Explain__________________________________________________________________</w:t>
      </w:r>
      <w:r w:rsidR="00D91F2F">
        <w:rPr>
          <w:smallCaps/>
          <w:sz w:val="20"/>
          <w:szCs w:val="20"/>
        </w:rPr>
        <w:t>________</w:t>
      </w:r>
      <w:r w:rsidRPr="00E57CC9">
        <w:rPr>
          <w:smallCaps/>
          <w:sz w:val="20"/>
          <w:szCs w:val="20"/>
        </w:rPr>
        <w:t>______________</w:t>
      </w:r>
    </w:p>
    <w:p w:rsidR="00FC27C5" w:rsidRPr="00D91F2F" w:rsidRDefault="00FC27C5" w:rsidP="00FC27C5">
      <w:pPr>
        <w:pStyle w:val="NoSpacing"/>
        <w:rPr>
          <w:smallCaps/>
          <w:sz w:val="16"/>
          <w:szCs w:val="16"/>
        </w:rPr>
      </w:pPr>
    </w:p>
    <w:p w:rsidR="00FC27C5" w:rsidRPr="001F10CF" w:rsidRDefault="00FC27C5" w:rsidP="00FC27C5">
      <w:pPr>
        <w:pStyle w:val="NoSpacing"/>
        <w:rPr>
          <w:b/>
          <w:smallCaps/>
          <w:sz w:val="22"/>
          <w:szCs w:val="22"/>
        </w:rPr>
      </w:pPr>
      <w:r w:rsidRPr="001F10CF">
        <w:rPr>
          <w:b/>
          <w:smallCaps/>
          <w:sz w:val="22"/>
          <w:szCs w:val="22"/>
          <w:u w:val="single"/>
        </w:rPr>
        <w:t>Disabilities</w:t>
      </w:r>
    </w:p>
    <w:p w:rsidR="00FC27C5" w:rsidRPr="003860F5" w:rsidRDefault="00FC27C5" w:rsidP="00FC27C5">
      <w:pPr>
        <w:pStyle w:val="NoSpacing"/>
        <w:rPr>
          <w:smallCaps/>
          <w:sz w:val="22"/>
          <w:szCs w:val="22"/>
        </w:rPr>
      </w:pPr>
      <w:r w:rsidRPr="003860F5">
        <w:rPr>
          <w:smallCaps/>
          <w:sz w:val="22"/>
          <w:szCs w:val="22"/>
        </w:rPr>
        <w:t>Do you have any disabilities we should be aware of?</w:t>
      </w:r>
      <w:r w:rsidRPr="00E11D44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 w:rsidRPr="00FC1C18">
        <w:rPr>
          <w:smallCaps/>
          <w:sz w:val="20"/>
          <w:szCs w:val="20"/>
        </w:rPr>
        <w:t>Yes___</w:t>
      </w:r>
      <w:r w:rsidRPr="00FC1C18">
        <w:rPr>
          <w:smallCaps/>
          <w:sz w:val="20"/>
          <w:szCs w:val="20"/>
        </w:rPr>
        <w:tab/>
      </w:r>
      <w:r w:rsidRPr="00FC1C18">
        <w:rPr>
          <w:smallCaps/>
          <w:sz w:val="20"/>
          <w:szCs w:val="20"/>
        </w:rPr>
        <w:tab/>
        <w:t>No___</w:t>
      </w:r>
    </w:p>
    <w:p w:rsidR="00FC27C5" w:rsidRDefault="00FC27C5" w:rsidP="00FC27C5">
      <w:pPr>
        <w:pStyle w:val="NoSpacing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Physical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Hearing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Visual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Speech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Brain Injury</w:t>
      </w:r>
      <w:r>
        <w:rPr>
          <w:smallCaps/>
          <w:sz w:val="22"/>
          <w:szCs w:val="22"/>
        </w:rPr>
        <w:t>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Default="00FC27C5" w:rsidP="00FC27C5">
      <w:pPr>
        <w:pStyle w:val="NoSpacing"/>
        <w:rPr>
          <w:smallCaps/>
          <w:sz w:val="20"/>
          <w:szCs w:val="20"/>
        </w:rPr>
      </w:pPr>
      <w:r w:rsidRPr="003860F5">
        <w:rPr>
          <w:smallCaps/>
          <w:sz w:val="22"/>
          <w:szCs w:val="22"/>
        </w:rPr>
        <w:t>Do you take medication we should be aware of?</w:t>
      </w:r>
      <w:r w:rsidRPr="00E11D44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 w:rsidRPr="00FC1C18">
        <w:rPr>
          <w:smallCaps/>
          <w:sz w:val="20"/>
          <w:szCs w:val="20"/>
        </w:rPr>
        <w:t>Yes___</w:t>
      </w:r>
      <w:r w:rsidRPr="00FC1C18">
        <w:rPr>
          <w:smallCaps/>
          <w:sz w:val="20"/>
          <w:szCs w:val="20"/>
        </w:rPr>
        <w:tab/>
      </w:r>
      <w:r w:rsidRPr="00FC1C18">
        <w:rPr>
          <w:smallCaps/>
          <w:sz w:val="20"/>
          <w:szCs w:val="20"/>
        </w:rPr>
        <w:tab/>
        <w:t>No___</w:t>
      </w:r>
    </w:p>
    <w:p w:rsidR="00454E3A" w:rsidRPr="00454E3A" w:rsidRDefault="00454E3A" w:rsidP="00FC27C5">
      <w:pPr>
        <w:pStyle w:val="NoSpacing"/>
        <w:rPr>
          <w:smallCaps/>
          <w:sz w:val="10"/>
          <w:szCs w:val="10"/>
        </w:rPr>
      </w:pPr>
    </w:p>
    <w:p w:rsidR="00FC27C5" w:rsidRPr="003860F5" w:rsidRDefault="00FC27C5" w:rsidP="00FC27C5">
      <w:pPr>
        <w:pStyle w:val="NoSpacing"/>
        <w:rPr>
          <w:smallCaps/>
          <w:sz w:val="22"/>
          <w:szCs w:val="22"/>
        </w:rPr>
      </w:pPr>
      <w:r w:rsidRPr="003860F5">
        <w:rPr>
          <w:smallCaps/>
          <w:sz w:val="22"/>
          <w:szCs w:val="22"/>
        </w:rPr>
        <w:t>Explain</w:t>
      </w:r>
      <w:r>
        <w:rPr>
          <w:smallCaps/>
          <w:sz w:val="22"/>
          <w:szCs w:val="22"/>
        </w:rPr>
        <w:t>_______________________________________________________________________________</w:t>
      </w:r>
    </w:p>
    <w:p w:rsidR="00FC27C5" w:rsidRPr="00991845" w:rsidRDefault="00FC27C5" w:rsidP="00FC27C5">
      <w:pPr>
        <w:pStyle w:val="NoSpacing"/>
        <w:rPr>
          <w:smallCaps/>
          <w:sz w:val="12"/>
          <w:szCs w:val="12"/>
        </w:rPr>
      </w:pPr>
    </w:p>
    <w:p w:rsidR="00FC27C5" w:rsidRPr="001F10CF" w:rsidRDefault="00FC27C5" w:rsidP="00FC27C5">
      <w:pPr>
        <w:pStyle w:val="NoSpacing"/>
        <w:rPr>
          <w:b/>
          <w:smallCaps/>
          <w:sz w:val="22"/>
          <w:szCs w:val="22"/>
          <w:u w:val="single"/>
        </w:rPr>
      </w:pPr>
      <w:r w:rsidRPr="001F10CF">
        <w:rPr>
          <w:b/>
          <w:smallCaps/>
          <w:sz w:val="22"/>
          <w:szCs w:val="22"/>
          <w:u w:val="single"/>
        </w:rPr>
        <w:t>Employment</w:t>
      </w:r>
    </w:p>
    <w:p w:rsidR="00FC27C5" w:rsidRDefault="00FC27C5" w:rsidP="00FC27C5">
      <w:pPr>
        <w:pStyle w:val="NoSpacing"/>
        <w:rPr>
          <w:smallCaps/>
          <w:sz w:val="22"/>
          <w:szCs w:val="22"/>
        </w:rPr>
      </w:pPr>
      <w:r w:rsidRPr="003860F5">
        <w:rPr>
          <w:smallCaps/>
          <w:sz w:val="22"/>
          <w:szCs w:val="22"/>
        </w:rPr>
        <w:t>Full time</w:t>
      </w:r>
      <w:r>
        <w:rPr>
          <w:smallCaps/>
          <w:sz w:val="22"/>
          <w:szCs w:val="22"/>
        </w:rPr>
        <w:t>_____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Part</w:t>
      </w:r>
      <w:r w:rsidR="00D91F2F">
        <w:rPr>
          <w:smallCaps/>
          <w:sz w:val="22"/>
          <w:szCs w:val="22"/>
        </w:rPr>
        <w:t>-</w:t>
      </w:r>
      <w:r w:rsidRPr="003860F5">
        <w:rPr>
          <w:smallCaps/>
          <w:sz w:val="22"/>
          <w:szCs w:val="22"/>
        </w:rPr>
        <w:t>time</w:t>
      </w:r>
      <w:r>
        <w:rPr>
          <w:smallCaps/>
          <w:sz w:val="22"/>
          <w:szCs w:val="22"/>
        </w:rPr>
        <w:t>_____</w:t>
      </w:r>
      <w:r w:rsidR="00D91F2F">
        <w:rPr>
          <w:smallCaps/>
          <w:sz w:val="22"/>
          <w:szCs w:val="22"/>
        </w:rPr>
        <w:t>W</w:t>
      </w:r>
      <w:r w:rsidRPr="003860F5">
        <w:rPr>
          <w:smallCaps/>
          <w:sz w:val="22"/>
          <w:szCs w:val="22"/>
        </w:rPr>
        <w:t>here</w:t>
      </w:r>
      <w:r>
        <w:rPr>
          <w:smallCaps/>
          <w:sz w:val="22"/>
          <w:szCs w:val="22"/>
        </w:rPr>
        <w:t>_________________________________</w:t>
      </w:r>
      <w:r w:rsidR="00D91F2F">
        <w:rPr>
          <w:smallCaps/>
          <w:sz w:val="22"/>
          <w:szCs w:val="22"/>
        </w:rPr>
        <w:t>__</w:t>
      </w:r>
      <w:r>
        <w:rPr>
          <w:smallCaps/>
          <w:sz w:val="22"/>
          <w:szCs w:val="22"/>
        </w:rPr>
        <w:t>_________________</w:t>
      </w:r>
    </w:p>
    <w:p w:rsidR="00D91F2F" w:rsidRPr="00991845" w:rsidRDefault="00D91F2F" w:rsidP="00D91F2F">
      <w:pPr>
        <w:pStyle w:val="NoSpacing"/>
        <w:rPr>
          <w:smallCaps/>
          <w:sz w:val="8"/>
          <w:szCs w:val="8"/>
        </w:rPr>
      </w:pPr>
    </w:p>
    <w:p w:rsidR="00FC27C5" w:rsidRDefault="00FC27C5" w:rsidP="00FC27C5">
      <w:pPr>
        <w:pStyle w:val="NoSpacing"/>
        <w:rPr>
          <w:smallCaps/>
          <w:sz w:val="22"/>
          <w:szCs w:val="22"/>
        </w:rPr>
      </w:pPr>
      <w:r w:rsidRPr="003860F5">
        <w:rPr>
          <w:smallCaps/>
          <w:sz w:val="22"/>
          <w:szCs w:val="22"/>
        </w:rPr>
        <w:t>Hours</w:t>
      </w:r>
      <w:r>
        <w:rPr>
          <w:smallCaps/>
          <w:sz w:val="22"/>
          <w:szCs w:val="22"/>
        </w:rPr>
        <w:t>_______________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1</w:t>
      </w:r>
      <w:r w:rsidRPr="003860F5">
        <w:rPr>
          <w:smallCaps/>
          <w:sz w:val="22"/>
          <w:szCs w:val="22"/>
          <w:vertAlign w:val="superscript"/>
        </w:rPr>
        <w:t>st</w:t>
      </w:r>
      <w:r w:rsidRPr="003860F5">
        <w:rPr>
          <w:smallCaps/>
          <w:sz w:val="22"/>
          <w:szCs w:val="22"/>
        </w:rPr>
        <w:t xml:space="preserve"> shift</w:t>
      </w:r>
      <w:r>
        <w:rPr>
          <w:smallCaps/>
          <w:sz w:val="22"/>
          <w:szCs w:val="22"/>
        </w:rPr>
        <w:t>______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2</w:t>
      </w:r>
      <w:r w:rsidRPr="003860F5">
        <w:rPr>
          <w:smallCaps/>
          <w:sz w:val="22"/>
          <w:szCs w:val="22"/>
          <w:vertAlign w:val="superscript"/>
        </w:rPr>
        <w:t>nd</w:t>
      </w:r>
      <w:r w:rsidRPr="003860F5">
        <w:rPr>
          <w:smallCaps/>
          <w:sz w:val="22"/>
          <w:szCs w:val="22"/>
        </w:rPr>
        <w:t xml:space="preserve"> shift</w:t>
      </w:r>
      <w:r>
        <w:rPr>
          <w:smallCaps/>
          <w:sz w:val="22"/>
          <w:szCs w:val="22"/>
        </w:rPr>
        <w:t>______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3</w:t>
      </w:r>
      <w:r w:rsidRPr="003860F5">
        <w:rPr>
          <w:smallCaps/>
          <w:sz w:val="22"/>
          <w:szCs w:val="22"/>
          <w:vertAlign w:val="superscript"/>
        </w:rPr>
        <w:t>rd</w:t>
      </w:r>
      <w:r w:rsidRPr="003860F5">
        <w:rPr>
          <w:smallCaps/>
          <w:sz w:val="22"/>
          <w:szCs w:val="22"/>
        </w:rPr>
        <w:t xml:space="preserve"> shift</w:t>
      </w:r>
      <w:r>
        <w:rPr>
          <w:smallCaps/>
          <w:sz w:val="22"/>
          <w:szCs w:val="22"/>
        </w:rPr>
        <w:t>______</w:t>
      </w:r>
    </w:p>
    <w:p w:rsidR="00D91F2F" w:rsidRPr="00991845" w:rsidRDefault="00D91F2F" w:rsidP="00D91F2F">
      <w:pPr>
        <w:pStyle w:val="NoSpacing"/>
        <w:rPr>
          <w:smallCaps/>
          <w:sz w:val="8"/>
          <w:szCs w:val="8"/>
        </w:rPr>
      </w:pPr>
    </w:p>
    <w:p w:rsidR="00FC27C5" w:rsidRDefault="00FC27C5" w:rsidP="00FC27C5">
      <w:pPr>
        <w:pStyle w:val="NoSpacing"/>
        <w:rPr>
          <w:smallCaps/>
          <w:sz w:val="22"/>
          <w:szCs w:val="22"/>
        </w:rPr>
      </w:pPr>
      <w:r w:rsidRPr="003860F5">
        <w:rPr>
          <w:smallCaps/>
          <w:sz w:val="22"/>
          <w:szCs w:val="22"/>
        </w:rPr>
        <w:t>Position</w:t>
      </w:r>
      <w:r>
        <w:rPr>
          <w:smallCaps/>
          <w:sz w:val="22"/>
          <w:szCs w:val="22"/>
        </w:rPr>
        <w:t>______________________________________________________________________________</w:t>
      </w:r>
    </w:p>
    <w:p w:rsidR="00D91F2F" w:rsidRPr="00991845" w:rsidRDefault="00D91F2F" w:rsidP="00D91F2F">
      <w:pPr>
        <w:pStyle w:val="NoSpacing"/>
        <w:rPr>
          <w:smallCaps/>
          <w:sz w:val="8"/>
          <w:szCs w:val="8"/>
        </w:rPr>
      </w:pPr>
    </w:p>
    <w:p w:rsidR="00FC27C5" w:rsidRDefault="00FC27C5" w:rsidP="00FC27C5">
      <w:pPr>
        <w:pStyle w:val="NoSpacing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Homemaker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Retired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Looking for Work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Between Jobs</w:t>
      </w:r>
      <w:r>
        <w:rPr>
          <w:smallCaps/>
          <w:sz w:val="22"/>
          <w:szCs w:val="22"/>
        </w:rPr>
        <w:t>___</w:t>
      </w:r>
    </w:p>
    <w:p w:rsidR="00D91F2F" w:rsidRPr="00D91F2F" w:rsidRDefault="00D91F2F" w:rsidP="00D91F2F">
      <w:pPr>
        <w:pStyle w:val="NoSpacing"/>
        <w:rPr>
          <w:smallCaps/>
          <w:sz w:val="10"/>
          <w:szCs w:val="10"/>
        </w:rPr>
      </w:pPr>
    </w:p>
    <w:p w:rsidR="00FC27C5" w:rsidRPr="003860F5" w:rsidRDefault="00FC27C5" w:rsidP="00FC27C5">
      <w:pPr>
        <w:pStyle w:val="NoSpacing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Student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Unemployed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Self Employed</w:t>
      </w:r>
      <w:r>
        <w:rPr>
          <w:smallCaps/>
          <w:sz w:val="22"/>
          <w:szCs w:val="22"/>
        </w:rPr>
        <w:t>___</w:t>
      </w:r>
    </w:p>
    <w:p w:rsidR="00D91F2F" w:rsidRPr="004A520C" w:rsidRDefault="00D91F2F" w:rsidP="004A520C">
      <w:pPr>
        <w:pStyle w:val="NoSpacing"/>
        <w:rPr>
          <w:sz w:val="16"/>
          <w:szCs w:val="16"/>
        </w:rPr>
      </w:pPr>
    </w:p>
    <w:p w:rsidR="00FC27C5" w:rsidRPr="003860F5" w:rsidRDefault="00FC27C5" w:rsidP="00FC27C5">
      <w:pPr>
        <w:pStyle w:val="NoSpacing"/>
        <w:rPr>
          <w:smallCaps/>
          <w:sz w:val="22"/>
          <w:szCs w:val="22"/>
        </w:rPr>
      </w:pPr>
      <w:r w:rsidRPr="001F10CF">
        <w:rPr>
          <w:b/>
          <w:smallCaps/>
          <w:sz w:val="22"/>
          <w:szCs w:val="22"/>
          <w:u w:val="single"/>
        </w:rPr>
        <w:t>Ethnic Origin</w:t>
      </w:r>
      <w:r w:rsidRPr="003860F5">
        <w:rPr>
          <w:smallCaps/>
          <w:sz w:val="22"/>
          <w:szCs w:val="22"/>
        </w:rPr>
        <w:t xml:space="preserve"> (used for statistical purposes only)</w:t>
      </w:r>
    </w:p>
    <w:p w:rsidR="00FC27C5" w:rsidRDefault="00FC27C5" w:rsidP="00FC27C5">
      <w:pPr>
        <w:pStyle w:val="NoSpacing"/>
        <w:rPr>
          <w:rFonts w:eastAsia="Times New Roman" w:cs="Arial"/>
          <w:smallCaps/>
          <w:sz w:val="22"/>
          <w:szCs w:val="22"/>
        </w:rPr>
      </w:pPr>
      <w:r w:rsidRPr="009339D9">
        <w:rPr>
          <w:rFonts w:eastAsia="Times New Roman" w:cs="Arial"/>
          <w:smallCaps/>
          <w:sz w:val="22"/>
          <w:szCs w:val="22"/>
        </w:rPr>
        <w:t>White</w:t>
      </w:r>
      <w:r>
        <w:rPr>
          <w:rFonts w:eastAsia="Times New Roman" w:cs="Arial"/>
          <w:smallCaps/>
          <w:sz w:val="22"/>
          <w:szCs w:val="22"/>
        </w:rPr>
        <w:t>__</w:t>
      </w:r>
      <w:r w:rsidR="00615DA4">
        <w:rPr>
          <w:rFonts w:eastAsia="Times New Roman" w:cs="Arial"/>
          <w:smallCaps/>
          <w:sz w:val="22"/>
          <w:szCs w:val="22"/>
        </w:rPr>
        <w:t>_</w:t>
      </w:r>
      <w:r w:rsidRPr="009339D9">
        <w:rPr>
          <w:rFonts w:eastAsia="Times New Roman" w:cs="Arial"/>
          <w:smallCaps/>
          <w:sz w:val="22"/>
          <w:szCs w:val="22"/>
        </w:rPr>
        <w:t>African American</w:t>
      </w:r>
      <w:r>
        <w:rPr>
          <w:rFonts w:eastAsia="Times New Roman" w:cs="Arial"/>
          <w:smallCaps/>
          <w:sz w:val="22"/>
          <w:szCs w:val="22"/>
        </w:rPr>
        <w:t>_</w:t>
      </w:r>
      <w:r w:rsidR="00991845">
        <w:rPr>
          <w:rFonts w:eastAsia="Times New Roman" w:cs="Arial"/>
          <w:smallCaps/>
          <w:sz w:val="22"/>
          <w:szCs w:val="22"/>
        </w:rPr>
        <w:t>_</w:t>
      </w:r>
      <w:r w:rsidR="00615DA4">
        <w:rPr>
          <w:rFonts w:eastAsia="Times New Roman" w:cs="Arial"/>
          <w:smallCaps/>
          <w:sz w:val="22"/>
          <w:szCs w:val="22"/>
        </w:rPr>
        <w:t>_</w:t>
      </w:r>
      <w:r w:rsidRPr="009339D9">
        <w:rPr>
          <w:rFonts w:eastAsia="Times New Roman" w:cs="Arial"/>
          <w:smallCaps/>
          <w:sz w:val="22"/>
          <w:szCs w:val="22"/>
        </w:rPr>
        <w:t>American Indian</w:t>
      </w:r>
      <w:r>
        <w:rPr>
          <w:rFonts w:eastAsia="Times New Roman" w:cs="Arial"/>
          <w:smallCaps/>
          <w:sz w:val="22"/>
          <w:szCs w:val="22"/>
        </w:rPr>
        <w:t>_</w:t>
      </w:r>
      <w:r w:rsidR="00991845">
        <w:rPr>
          <w:rFonts w:eastAsia="Times New Roman" w:cs="Arial"/>
          <w:smallCaps/>
          <w:sz w:val="22"/>
          <w:szCs w:val="22"/>
        </w:rPr>
        <w:t>___</w:t>
      </w:r>
      <w:r w:rsidRPr="009339D9">
        <w:rPr>
          <w:rFonts w:eastAsia="Times New Roman" w:cs="Arial"/>
          <w:smallCaps/>
          <w:sz w:val="22"/>
          <w:szCs w:val="22"/>
        </w:rPr>
        <w:t>Asia</w:t>
      </w:r>
      <w:r>
        <w:rPr>
          <w:rFonts w:eastAsia="Times New Roman" w:cs="Arial"/>
          <w:smallCaps/>
          <w:sz w:val="22"/>
          <w:szCs w:val="22"/>
        </w:rPr>
        <w:t>n_</w:t>
      </w:r>
      <w:r w:rsidR="00991845">
        <w:rPr>
          <w:rFonts w:eastAsia="Times New Roman" w:cs="Arial"/>
          <w:smallCaps/>
          <w:sz w:val="22"/>
          <w:szCs w:val="22"/>
        </w:rPr>
        <w:t>___</w:t>
      </w:r>
      <w:r>
        <w:rPr>
          <w:rFonts w:eastAsia="Times New Roman" w:cs="Arial"/>
          <w:smallCaps/>
          <w:sz w:val="22"/>
          <w:szCs w:val="22"/>
        </w:rPr>
        <w:t>European_</w:t>
      </w:r>
      <w:r w:rsidR="00991845">
        <w:rPr>
          <w:rFonts w:eastAsia="Times New Roman" w:cs="Arial"/>
          <w:smallCaps/>
          <w:sz w:val="22"/>
          <w:szCs w:val="22"/>
        </w:rPr>
        <w:t>_</w:t>
      </w:r>
      <w:r>
        <w:rPr>
          <w:rFonts w:eastAsia="Times New Roman" w:cs="Arial"/>
          <w:smallCaps/>
          <w:sz w:val="22"/>
          <w:szCs w:val="22"/>
        </w:rPr>
        <w:t>__</w:t>
      </w:r>
      <w:r w:rsidR="00615DA4">
        <w:rPr>
          <w:rFonts w:eastAsia="Times New Roman" w:cs="Arial"/>
          <w:smallCaps/>
          <w:sz w:val="22"/>
          <w:szCs w:val="22"/>
        </w:rPr>
        <w:t>Latino____</w:t>
      </w:r>
      <w:r>
        <w:rPr>
          <w:rFonts w:eastAsia="Times New Roman" w:cs="Arial"/>
          <w:smallCaps/>
          <w:sz w:val="22"/>
          <w:szCs w:val="22"/>
        </w:rPr>
        <w:t>Other_</w:t>
      </w:r>
      <w:r w:rsidR="00991845">
        <w:rPr>
          <w:rFonts w:eastAsia="Times New Roman" w:cs="Arial"/>
          <w:smallCaps/>
          <w:sz w:val="22"/>
          <w:szCs w:val="22"/>
        </w:rPr>
        <w:t>_</w:t>
      </w:r>
      <w:r>
        <w:rPr>
          <w:rFonts w:eastAsia="Times New Roman" w:cs="Arial"/>
          <w:smallCaps/>
          <w:sz w:val="22"/>
          <w:szCs w:val="22"/>
        </w:rPr>
        <w:t>__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Pr="009339D9" w:rsidRDefault="00FC27C5" w:rsidP="00FC27C5">
      <w:pPr>
        <w:pStyle w:val="NoSpacing"/>
        <w:rPr>
          <w:rFonts w:eastAsia="Times New Roman" w:cs="Arial"/>
          <w:smallCaps/>
          <w:sz w:val="22"/>
          <w:szCs w:val="22"/>
        </w:rPr>
      </w:pPr>
      <w:r w:rsidRPr="009339D9">
        <w:rPr>
          <w:rFonts w:eastAsia="Times New Roman" w:cs="Arial"/>
          <w:smallCaps/>
          <w:sz w:val="22"/>
          <w:szCs w:val="22"/>
        </w:rPr>
        <w:t>Country of Birth</w:t>
      </w:r>
      <w:r>
        <w:rPr>
          <w:rFonts w:eastAsia="Times New Roman" w:cs="Arial"/>
          <w:smallCaps/>
          <w:sz w:val="22"/>
          <w:szCs w:val="22"/>
        </w:rPr>
        <w:t>___________________________________How long in US_____________________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Default="00FC27C5" w:rsidP="00FC27C5">
      <w:pPr>
        <w:pStyle w:val="NoSpacing"/>
        <w:rPr>
          <w:rFonts w:eastAsia="Times New Roman" w:cs="Arial"/>
          <w:smallCaps/>
          <w:sz w:val="22"/>
          <w:szCs w:val="22"/>
        </w:rPr>
      </w:pPr>
      <w:r w:rsidRPr="009339D9">
        <w:rPr>
          <w:rFonts w:eastAsia="Times New Roman" w:cs="Arial"/>
          <w:smallCaps/>
          <w:sz w:val="22"/>
          <w:szCs w:val="22"/>
        </w:rPr>
        <w:t>Native Language</w:t>
      </w:r>
      <w:r>
        <w:rPr>
          <w:rFonts w:eastAsia="Times New Roman" w:cs="Arial"/>
          <w:smallCaps/>
          <w:sz w:val="22"/>
          <w:szCs w:val="22"/>
        </w:rPr>
        <w:t>_________________</w:t>
      </w:r>
      <w:r>
        <w:rPr>
          <w:rFonts w:eastAsia="Times New Roman" w:cs="Arial"/>
          <w:smallCaps/>
          <w:sz w:val="22"/>
          <w:szCs w:val="22"/>
        </w:rPr>
        <w:tab/>
      </w:r>
      <w:r w:rsidRPr="009339D9">
        <w:rPr>
          <w:rFonts w:eastAsia="Times New Roman" w:cs="Arial"/>
          <w:smallCaps/>
          <w:sz w:val="22"/>
          <w:szCs w:val="22"/>
        </w:rPr>
        <w:t>Read</w:t>
      </w:r>
      <w:r>
        <w:rPr>
          <w:rFonts w:eastAsia="Times New Roman" w:cs="Arial"/>
          <w:smallCaps/>
          <w:sz w:val="22"/>
          <w:szCs w:val="22"/>
        </w:rPr>
        <w:t>___</w:t>
      </w:r>
      <w:r>
        <w:rPr>
          <w:rFonts w:eastAsia="Times New Roman" w:cs="Arial"/>
          <w:smallCaps/>
          <w:sz w:val="22"/>
          <w:szCs w:val="22"/>
        </w:rPr>
        <w:tab/>
      </w:r>
      <w:r w:rsidRPr="009339D9">
        <w:rPr>
          <w:rFonts w:eastAsia="Times New Roman" w:cs="Arial"/>
          <w:smallCaps/>
          <w:sz w:val="22"/>
          <w:szCs w:val="22"/>
        </w:rPr>
        <w:t>Write</w:t>
      </w:r>
      <w:r>
        <w:rPr>
          <w:rFonts w:eastAsia="Times New Roman" w:cs="Arial"/>
          <w:smallCaps/>
          <w:sz w:val="22"/>
          <w:szCs w:val="22"/>
        </w:rPr>
        <w:t>___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Default="00FC27C5" w:rsidP="00FC27C5">
      <w:pPr>
        <w:pStyle w:val="NoSpacing"/>
        <w:rPr>
          <w:rFonts w:eastAsia="Times New Roman" w:cs="Arial"/>
          <w:smallCaps/>
          <w:sz w:val="22"/>
          <w:szCs w:val="22"/>
        </w:rPr>
      </w:pPr>
      <w:r w:rsidRPr="009339D9">
        <w:rPr>
          <w:rFonts w:eastAsia="Times New Roman" w:cs="Arial"/>
          <w:smallCaps/>
          <w:sz w:val="22"/>
          <w:szCs w:val="22"/>
        </w:rPr>
        <w:t>How well do you read, write and/or speak english?</w:t>
      </w:r>
      <w:r>
        <w:rPr>
          <w:rFonts w:eastAsia="Times New Roman" w:cs="Arial"/>
          <w:smallCaps/>
          <w:sz w:val="22"/>
          <w:szCs w:val="22"/>
        </w:rPr>
        <w:tab/>
      </w:r>
      <w:r w:rsidRPr="009339D9">
        <w:rPr>
          <w:rFonts w:eastAsia="Times New Roman" w:cs="Arial"/>
          <w:smallCaps/>
          <w:sz w:val="22"/>
          <w:szCs w:val="22"/>
        </w:rPr>
        <w:t>Fluently</w:t>
      </w:r>
      <w:r>
        <w:rPr>
          <w:rFonts w:eastAsia="Times New Roman" w:cs="Arial"/>
          <w:smallCaps/>
          <w:sz w:val="22"/>
          <w:szCs w:val="22"/>
        </w:rPr>
        <w:t>___</w:t>
      </w:r>
      <w:r>
        <w:rPr>
          <w:rFonts w:eastAsia="Times New Roman" w:cs="Arial"/>
          <w:smallCaps/>
          <w:sz w:val="22"/>
          <w:szCs w:val="22"/>
        </w:rPr>
        <w:tab/>
      </w:r>
      <w:r w:rsidRPr="009339D9">
        <w:rPr>
          <w:rFonts w:eastAsia="Times New Roman" w:cs="Arial"/>
          <w:smallCaps/>
          <w:sz w:val="22"/>
          <w:szCs w:val="22"/>
        </w:rPr>
        <w:t>Some</w:t>
      </w:r>
      <w:r>
        <w:rPr>
          <w:rFonts w:eastAsia="Times New Roman" w:cs="Arial"/>
          <w:smallCaps/>
          <w:sz w:val="22"/>
          <w:szCs w:val="22"/>
        </w:rPr>
        <w:t>___</w:t>
      </w:r>
      <w:r>
        <w:rPr>
          <w:rFonts w:eastAsia="Times New Roman" w:cs="Arial"/>
          <w:smallCaps/>
          <w:sz w:val="22"/>
          <w:szCs w:val="22"/>
        </w:rPr>
        <w:tab/>
      </w:r>
      <w:r w:rsidRPr="009339D9">
        <w:rPr>
          <w:rFonts w:eastAsia="Times New Roman" w:cs="Arial"/>
          <w:smallCaps/>
          <w:sz w:val="22"/>
          <w:szCs w:val="22"/>
        </w:rPr>
        <w:t>None</w:t>
      </w:r>
      <w:r>
        <w:rPr>
          <w:rFonts w:eastAsia="Times New Roman" w:cs="Arial"/>
          <w:smallCaps/>
          <w:sz w:val="22"/>
          <w:szCs w:val="22"/>
        </w:rPr>
        <w:t>___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Pr="009339D9" w:rsidRDefault="00FC27C5" w:rsidP="00FC27C5">
      <w:pPr>
        <w:pStyle w:val="NoSpacing"/>
        <w:rPr>
          <w:rFonts w:eastAsia="Times New Roman" w:cs="Arial"/>
          <w:smallCaps/>
          <w:sz w:val="22"/>
          <w:szCs w:val="22"/>
        </w:rPr>
      </w:pPr>
      <w:r w:rsidRPr="009339D9">
        <w:rPr>
          <w:rFonts w:eastAsia="Times New Roman" w:cs="Arial"/>
          <w:smallCaps/>
          <w:sz w:val="22"/>
          <w:szCs w:val="22"/>
        </w:rPr>
        <w:t>Other Languages</w:t>
      </w:r>
      <w:r>
        <w:rPr>
          <w:rFonts w:eastAsia="Times New Roman" w:cs="Arial"/>
          <w:smallCaps/>
          <w:sz w:val="22"/>
          <w:szCs w:val="22"/>
        </w:rPr>
        <w:t xml:space="preserve"> ___________________________________________________________________</w:t>
      </w:r>
      <w:r w:rsidR="004A520C">
        <w:rPr>
          <w:rFonts w:eastAsia="Times New Roman" w:cs="Arial"/>
          <w:smallCaps/>
          <w:sz w:val="22"/>
          <w:szCs w:val="22"/>
        </w:rPr>
        <w:t>______________</w:t>
      </w:r>
      <w:r>
        <w:rPr>
          <w:rFonts w:eastAsia="Times New Roman" w:cs="Arial"/>
          <w:smallCaps/>
          <w:sz w:val="22"/>
          <w:szCs w:val="22"/>
        </w:rPr>
        <w:t>____</w:t>
      </w:r>
    </w:p>
    <w:p w:rsidR="00FC27C5" w:rsidRPr="00454E3A" w:rsidRDefault="00FC27C5" w:rsidP="00FC27C5">
      <w:pPr>
        <w:pStyle w:val="NoSpacing"/>
        <w:rPr>
          <w:rFonts w:cs="Arial"/>
          <w:smallCaps/>
          <w:sz w:val="16"/>
          <w:szCs w:val="16"/>
        </w:rPr>
      </w:pPr>
    </w:p>
    <w:p w:rsidR="00FC27C5" w:rsidRPr="001F10CF" w:rsidRDefault="00FC27C5" w:rsidP="00FC27C5">
      <w:pPr>
        <w:pStyle w:val="NoSpacing"/>
        <w:rPr>
          <w:b/>
          <w:smallCaps/>
          <w:sz w:val="22"/>
          <w:szCs w:val="22"/>
        </w:rPr>
      </w:pPr>
      <w:r w:rsidRPr="001F10CF">
        <w:rPr>
          <w:b/>
          <w:smallCaps/>
          <w:sz w:val="22"/>
          <w:szCs w:val="22"/>
          <w:u w:val="single"/>
        </w:rPr>
        <w:t>Goals and Expectations</w:t>
      </w:r>
    </w:p>
    <w:p w:rsidR="00FC27C5" w:rsidRPr="003860F5" w:rsidRDefault="00FC27C5" w:rsidP="00FC27C5">
      <w:pPr>
        <w:pStyle w:val="NoSpacing"/>
        <w:rPr>
          <w:smallCaps/>
          <w:sz w:val="22"/>
          <w:szCs w:val="22"/>
        </w:rPr>
      </w:pPr>
      <w:r w:rsidRPr="003860F5">
        <w:rPr>
          <w:smallCaps/>
          <w:sz w:val="22"/>
          <w:szCs w:val="22"/>
        </w:rPr>
        <w:t>How did you learn about our program?</w:t>
      </w:r>
      <w:r>
        <w:rPr>
          <w:smallCaps/>
          <w:sz w:val="22"/>
          <w:szCs w:val="22"/>
        </w:rPr>
        <w:tab/>
      </w:r>
      <w:r w:rsidR="00615DA4">
        <w:rPr>
          <w:smallCaps/>
          <w:sz w:val="22"/>
          <w:szCs w:val="22"/>
        </w:rPr>
        <w:t>Friend_____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Newspaper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Radio/TV</w:t>
      </w:r>
      <w:r>
        <w:rPr>
          <w:smallCaps/>
          <w:sz w:val="22"/>
          <w:szCs w:val="22"/>
        </w:rPr>
        <w:t>___</w:t>
      </w:r>
    </w:p>
    <w:p w:rsidR="00FC27C5" w:rsidRDefault="00FC27C5" w:rsidP="00FC27C5">
      <w:pPr>
        <w:pStyle w:val="NoSpacing"/>
        <w:rPr>
          <w:smallCaps/>
          <w:sz w:val="22"/>
          <w:szCs w:val="22"/>
        </w:rPr>
      </w:pPr>
      <w:r w:rsidRPr="003860F5">
        <w:rPr>
          <w:smallCaps/>
          <w:sz w:val="22"/>
          <w:szCs w:val="22"/>
        </w:rPr>
        <w:t>Church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Library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Employer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NWTC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School</w:t>
      </w:r>
      <w:r>
        <w:rPr>
          <w:smallCaps/>
          <w:sz w:val="22"/>
          <w:szCs w:val="22"/>
        </w:rPr>
        <w:t>____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Other</w:t>
      </w:r>
      <w:r>
        <w:rPr>
          <w:smallCaps/>
          <w:sz w:val="22"/>
          <w:szCs w:val="22"/>
        </w:rPr>
        <w:t>____________________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Pr="003860F5" w:rsidRDefault="00FC27C5" w:rsidP="00FC27C5">
      <w:pPr>
        <w:pStyle w:val="NoSpacing"/>
        <w:rPr>
          <w:smallCaps/>
          <w:sz w:val="22"/>
          <w:szCs w:val="22"/>
        </w:rPr>
      </w:pPr>
      <w:r w:rsidRPr="003860F5">
        <w:rPr>
          <w:smallCaps/>
          <w:sz w:val="22"/>
          <w:szCs w:val="22"/>
        </w:rPr>
        <w:t>Primary reason for seeking help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Improve basic English skills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Get a job/better job</w:t>
      </w:r>
      <w:r>
        <w:rPr>
          <w:smallCaps/>
          <w:sz w:val="22"/>
          <w:szCs w:val="22"/>
        </w:rPr>
        <w:t>___</w:t>
      </w:r>
    </w:p>
    <w:p w:rsidR="00FC27C5" w:rsidRPr="003860F5" w:rsidRDefault="00FC27C5" w:rsidP="00FC27C5">
      <w:pPr>
        <w:pStyle w:val="NoSpacing"/>
        <w:rPr>
          <w:smallCaps/>
          <w:sz w:val="22"/>
          <w:szCs w:val="22"/>
        </w:rPr>
      </w:pPr>
      <w:r w:rsidRPr="003860F5">
        <w:rPr>
          <w:smallCaps/>
          <w:sz w:val="22"/>
          <w:szCs w:val="22"/>
        </w:rPr>
        <w:t>Meet personal goals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Obtain GED/HSED</w:t>
      </w:r>
      <w:r>
        <w:rPr>
          <w:smallCaps/>
          <w:sz w:val="22"/>
          <w:szCs w:val="22"/>
        </w:rPr>
        <w:t>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60F5">
        <w:rPr>
          <w:smallCaps/>
          <w:sz w:val="22"/>
          <w:szCs w:val="22"/>
        </w:rPr>
        <w:t>Obtain citizenship</w:t>
      </w:r>
      <w:r>
        <w:rPr>
          <w:smallCaps/>
          <w:sz w:val="22"/>
          <w:szCs w:val="22"/>
        </w:rPr>
        <w:t>___</w:t>
      </w:r>
    </w:p>
    <w:p w:rsidR="00FC27C5" w:rsidRDefault="00FC27C5" w:rsidP="00FC27C5">
      <w:pPr>
        <w:pStyle w:val="NoSpacing"/>
        <w:rPr>
          <w:smallCaps/>
          <w:sz w:val="22"/>
          <w:szCs w:val="22"/>
        </w:rPr>
      </w:pPr>
      <w:r w:rsidRPr="003860F5">
        <w:rPr>
          <w:smallCaps/>
          <w:sz w:val="22"/>
          <w:szCs w:val="22"/>
        </w:rPr>
        <w:t>Obtain vocational or post-secondary education</w:t>
      </w:r>
      <w:r>
        <w:rPr>
          <w:smallCaps/>
          <w:sz w:val="22"/>
          <w:szCs w:val="22"/>
        </w:rPr>
        <w:t>___</w:t>
      </w:r>
    </w:p>
    <w:p w:rsidR="00FC27C5" w:rsidRPr="00454E3A" w:rsidRDefault="00FC27C5" w:rsidP="00FC27C5">
      <w:pPr>
        <w:pStyle w:val="NoSpacing"/>
        <w:rPr>
          <w:smallCaps/>
          <w:sz w:val="16"/>
          <w:szCs w:val="16"/>
        </w:rPr>
      </w:pPr>
    </w:p>
    <w:p w:rsidR="00FC27C5" w:rsidRPr="000D187B" w:rsidRDefault="00FC27C5" w:rsidP="00FC27C5">
      <w:pPr>
        <w:pStyle w:val="NoSpacing"/>
        <w:rPr>
          <w:b/>
          <w:smallCaps/>
          <w:sz w:val="22"/>
          <w:szCs w:val="22"/>
          <w:u w:val="single"/>
        </w:rPr>
      </w:pPr>
      <w:r w:rsidRPr="000D187B">
        <w:rPr>
          <w:b/>
          <w:smallCaps/>
          <w:sz w:val="22"/>
          <w:szCs w:val="22"/>
          <w:u w:val="single"/>
        </w:rPr>
        <w:t>Tutoring</w:t>
      </w:r>
    </w:p>
    <w:p w:rsidR="00FC27C5" w:rsidRPr="00E75C54" w:rsidRDefault="00FC27C5" w:rsidP="00FC27C5">
      <w:pPr>
        <w:pStyle w:val="NoSpacing"/>
        <w:rPr>
          <w:smallCaps/>
          <w:sz w:val="22"/>
          <w:szCs w:val="22"/>
        </w:rPr>
      </w:pPr>
      <w:r w:rsidRPr="00E75C54">
        <w:rPr>
          <w:smallCaps/>
          <w:sz w:val="22"/>
          <w:szCs w:val="22"/>
        </w:rPr>
        <w:t>Preferred Times for Tutoring</w:t>
      </w:r>
    </w:p>
    <w:p w:rsidR="00FC27C5" w:rsidRPr="00223AAC" w:rsidRDefault="00FC27C5" w:rsidP="00FC27C5">
      <w:pPr>
        <w:pStyle w:val="NoSpacing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  <w:t xml:space="preserve">_____ </w:t>
      </w:r>
      <w:r w:rsidRPr="00223AAC">
        <w:rPr>
          <w:smallCaps/>
          <w:sz w:val="20"/>
          <w:szCs w:val="20"/>
        </w:rPr>
        <w:t>Morning</w:t>
      </w:r>
      <w:r>
        <w:rPr>
          <w:smallCaps/>
          <w:sz w:val="20"/>
          <w:szCs w:val="20"/>
        </w:rPr>
        <w:tab/>
        <w:t>(8 to Noon)</w:t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>Afternoon</w:t>
      </w:r>
      <w:r>
        <w:rPr>
          <w:smallCaps/>
          <w:sz w:val="20"/>
          <w:szCs w:val="20"/>
        </w:rPr>
        <w:t xml:space="preserve"> (Noon to 5)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>Evening</w:t>
      </w:r>
      <w:r>
        <w:rPr>
          <w:smallCaps/>
          <w:sz w:val="20"/>
          <w:szCs w:val="20"/>
        </w:rPr>
        <w:t xml:space="preserve"> (5 to 9)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Pr="00223AAC" w:rsidRDefault="00FC27C5" w:rsidP="00FC27C5">
      <w:pPr>
        <w:pStyle w:val="NoSpacing"/>
        <w:rPr>
          <w:smallCaps/>
          <w:sz w:val="20"/>
          <w:szCs w:val="20"/>
        </w:rPr>
      </w:pPr>
      <w:r w:rsidRPr="00E75C54">
        <w:rPr>
          <w:smallCaps/>
          <w:sz w:val="22"/>
          <w:szCs w:val="22"/>
        </w:rPr>
        <w:t>Preferred Days for Tutoring</w:t>
      </w:r>
      <w:r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ab/>
        <w:t>___ Sun ___ Mon ___Tues ___Wed ___Thurs ___Fri ___Sat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Pr="00223AAC" w:rsidRDefault="00FC27C5" w:rsidP="00FC27C5">
      <w:pPr>
        <w:pStyle w:val="NoSpacing"/>
        <w:rPr>
          <w:smallCaps/>
          <w:sz w:val="20"/>
          <w:szCs w:val="20"/>
        </w:rPr>
      </w:pPr>
      <w:r w:rsidRPr="00E75C54">
        <w:rPr>
          <w:smallCaps/>
          <w:sz w:val="22"/>
          <w:szCs w:val="22"/>
        </w:rPr>
        <w:t>Are you willing to commit to tutoring for at least six months</w:t>
      </w:r>
      <w:r>
        <w:rPr>
          <w:smallCaps/>
          <w:sz w:val="22"/>
          <w:szCs w:val="22"/>
        </w:rPr>
        <w:t>?</w:t>
      </w:r>
      <w:r w:rsidRPr="00223AAC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 xml:space="preserve">Yes </w:t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>No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Pr="00223AAC" w:rsidRDefault="00FC27C5" w:rsidP="00FC27C5">
      <w:pPr>
        <w:pStyle w:val="NoSpacing"/>
        <w:rPr>
          <w:smallCaps/>
          <w:sz w:val="20"/>
          <w:szCs w:val="20"/>
        </w:rPr>
      </w:pPr>
      <w:r w:rsidRPr="00E75C54">
        <w:rPr>
          <w:smallCaps/>
          <w:sz w:val="22"/>
          <w:szCs w:val="22"/>
        </w:rPr>
        <w:t>Do you have access to a car?</w:t>
      </w:r>
      <w:r w:rsidRPr="00223AAC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 xml:space="preserve">Yes 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>No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Pr="00223AAC" w:rsidRDefault="00FC27C5" w:rsidP="00FC27C5">
      <w:pPr>
        <w:pStyle w:val="NoSpacing"/>
        <w:rPr>
          <w:smallCaps/>
          <w:sz w:val="20"/>
          <w:szCs w:val="20"/>
        </w:rPr>
      </w:pPr>
      <w:r>
        <w:rPr>
          <w:smallCaps/>
          <w:sz w:val="22"/>
          <w:szCs w:val="22"/>
        </w:rPr>
        <w:t>Tutor</w:t>
      </w:r>
      <w:r w:rsidRPr="00E75C54">
        <w:rPr>
          <w:smallCaps/>
          <w:sz w:val="22"/>
          <w:szCs w:val="22"/>
        </w:rPr>
        <w:t xml:space="preserve"> Preference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 xml:space="preserve"> Male 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 xml:space="preserve">Female 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>No Preference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Pr="00223AAC" w:rsidRDefault="00FC27C5" w:rsidP="00FC27C5">
      <w:pPr>
        <w:pStyle w:val="NoSpacing"/>
        <w:rPr>
          <w:smallCaps/>
          <w:sz w:val="20"/>
          <w:szCs w:val="20"/>
        </w:rPr>
      </w:pPr>
      <w:r>
        <w:rPr>
          <w:smallCaps/>
          <w:sz w:val="22"/>
          <w:szCs w:val="22"/>
        </w:rPr>
        <w:t xml:space="preserve">Tutoring </w:t>
      </w:r>
      <w:r w:rsidRPr="00E75C54">
        <w:rPr>
          <w:smallCaps/>
          <w:sz w:val="22"/>
          <w:szCs w:val="22"/>
        </w:rPr>
        <w:t>Location preference</w:t>
      </w:r>
      <w:r w:rsidRPr="00223AAC">
        <w:rPr>
          <w:smallCaps/>
          <w:sz w:val="20"/>
          <w:szCs w:val="20"/>
        </w:rPr>
        <w:t xml:space="preserve"> (which part of the county?</w:t>
      </w:r>
    </w:p>
    <w:p w:rsidR="00FC27C5" w:rsidRDefault="00FC27C5" w:rsidP="00FC27C5">
      <w:pPr>
        <w:pStyle w:val="NoSpacing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_____</w:t>
      </w:r>
      <w:r w:rsidRPr="00223AAC">
        <w:rPr>
          <w:smallCaps/>
          <w:sz w:val="20"/>
          <w:szCs w:val="20"/>
        </w:rPr>
        <w:t>Southern Door</w:t>
      </w:r>
      <w:r w:rsidRPr="00223AAC"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>Sturgeon Bay</w:t>
      </w:r>
      <w:r w:rsidRPr="00223AAC"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>_____</w:t>
      </w:r>
      <w:r w:rsidRPr="00223AAC">
        <w:rPr>
          <w:smallCaps/>
          <w:sz w:val="20"/>
          <w:szCs w:val="20"/>
        </w:rPr>
        <w:t>Egg Harbor/Fish Creek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Default="00FC27C5" w:rsidP="00FC27C5">
      <w:pPr>
        <w:pStyle w:val="NoSpacing"/>
        <w:rPr>
          <w:smallCaps/>
          <w:sz w:val="20"/>
          <w:szCs w:val="20"/>
        </w:rPr>
      </w:pPr>
      <w:r w:rsidRPr="000D187B">
        <w:rPr>
          <w:smallCaps/>
          <w:sz w:val="20"/>
          <w:szCs w:val="20"/>
        </w:rPr>
        <w:t>_____</w:t>
      </w:r>
      <w:ins w:id="1" w:author="Betsy" w:date="2015-05-25T14:25:00Z">
        <w:r w:rsidRPr="000D187B">
          <w:rPr>
            <w:smallCaps/>
            <w:sz w:val="20"/>
            <w:szCs w:val="20"/>
          </w:rPr>
          <w:t>Ephraim/Sister Bay</w:t>
        </w:r>
        <w:r w:rsidRPr="000D187B">
          <w:rPr>
            <w:smallCaps/>
            <w:sz w:val="20"/>
            <w:szCs w:val="20"/>
          </w:rPr>
          <w:tab/>
        </w:r>
        <w:r w:rsidRPr="000D187B">
          <w:rPr>
            <w:smallCaps/>
            <w:sz w:val="20"/>
            <w:szCs w:val="20"/>
          </w:rPr>
          <w:tab/>
        </w:r>
      </w:ins>
      <w:r w:rsidRPr="000D187B">
        <w:rPr>
          <w:smallCaps/>
          <w:sz w:val="20"/>
          <w:szCs w:val="20"/>
        </w:rPr>
        <w:t>_____</w:t>
      </w:r>
      <w:ins w:id="2" w:author="Betsy" w:date="2015-05-25T14:25:00Z">
        <w:r w:rsidRPr="000D187B">
          <w:rPr>
            <w:smallCaps/>
            <w:sz w:val="20"/>
            <w:szCs w:val="20"/>
          </w:rPr>
          <w:t>Jacksonport</w:t>
        </w:r>
      </w:ins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Pr="000D187B">
        <w:rPr>
          <w:smallCaps/>
          <w:sz w:val="20"/>
          <w:szCs w:val="20"/>
        </w:rPr>
        <w:tab/>
        <w:t>_____</w:t>
      </w:r>
      <w:ins w:id="3" w:author="Betsy" w:date="2015-05-25T14:25:00Z">
        <w:r w:rsidRPr="000D187B">
          <w:rPr>
            <w:smallCaps/>
            <w:sz w:val="20"/>
            <w:szCs w:val="20"/>
          </w:rPr>
          <w:t>Bailey’s Harbor</w:t>
        </w:r>
        <w:r w:rsidRPr="000D187B">
          <w:rPr>
            <w:smallCaps/>
            <w:sz w:val="20"/>
            <w:szCs w:val="20"/>
          </w:rPr>
          <w:tab/>
        </w:r>
      </w:ins>
      <w:r w:rsidRPr="000D187B">
        <w:rPr>
          <w:smallCaps/>
          <w:sz w:val="20"/>
          <w:szCs w:val="20"/>
        </w:rPr>
        <w:tab/>
        <w:t>_____ Other</w:t>
      </w:r>
    </w:p>
    <w:p w:rsidR="00454E3A" w:rsidRPr="00D91F2F" w:rsidRDefault="00454E3A" w:rsidP="00454E3A">
      <w:pPr>
        <w:pStyle w:val="NoSpacing"/>
        <w:rPr>
          <w:smallCaps/>
          <w:sz w:val="10"/>
          <w:szCs w:val="10"/>
        </w:rPr>
      </w:pPr>
    </w:p>
    <w:p w:rsidR="00FC27C5" w:rsidRPr="000D187B" w:rsidRDefault="00FC27C5" w:rsidP="00FC27C5">
      <w:pPr>
        <w:pStyle w:val="NoSpacing"/>
        <w:rPr>
          <w:smallCaps/>
          <w:sz w:val="20"/>
          <w:szCs w:val="20"/>
        </w:rPr>
      </w:pPr>
      <w:r w:rsidRPr="000D187B">
        <w:rPr>
          <w:smallCaps/>
          <w:sz w:val="20"/>
          <w:szCs w:val="20"/>
        </w:rPr>
        <w:t xml:space="preserve">Is childcare available during lessons? </w:t>
      </w:r>
      <w:r w:rsidRPr="000D187B"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Pr="000D187B">
        <w:rPr>
          <w:smallCaps/>
          <w:sz w:val="20"/>
          <w:szCs w:val="20"/>
        </w:rPr>
        <w:t>___Yes</w:t>
      </w:r>
      <w:r w:rsidRPr="000D187B">
        <w:rPr>
          <w:smallCaps/>
          <w:sz w:val="20"/>
          <w:szCs w:val="20"/>
        </w:rPr>
        <w:tab/>
      </w:r>
      <w:r w:rsidRPr="000D187B">
        <w:rPr>
          <w:smallCaps/>
          <w:sz w:val="20"/>
          <w:szCs w:val="20"/>
        </w:rPr>
        <w:tab/>
        <w:t>___No</w:t>
      </w:r>
      <w:r w:rsidRPr="000D187B">
        <w:rPr>
          <w:smallCaps/>
          <w:sz w:val="20"/>
          <w:szCs w:val="20"/>
        </w:rPr>
        <w:tab/>
      </w:r>
      <w:r w:rsidRPr="000D187B">
        <w:rPr>
          <w:smallCaps/>
          <w:sz w:val="20"/>
          <w:szCs w:val="20"/>
        </w:rPr>
        <w:tab/>
        <w:t>___Not Applicable</w:t>
      </w:r>
    </w:p>
    <w:p w:rsidR="00FC27C5" w:rsidRPr="00454E3A" w:rsidRDefault="00FC27C5" w:rsidP="00FC27C5">
      <w:pPr>
        <w:pStyle w:val="NoSpacing"/>
        <w:rPr>
          <w:smallCaps/>
          <w:sz w:val="16"/>
          <w:szCs w:val="16"/>
        </w:rPr>
      </w:pPr>
    </w:p>
    <w:p w:rsidR="004A520C" w:rsidRDefault="00FC27C5" w:rsidP="00FC27C5">
      <w:pPr>
        <w:pStyle w:val="NoSpacing"/>
        <w:rPr>
          <w:smallCaps/>
          <w:sz w:val="22"/>
          <w:szCs w:val="22"/>
        </w:rPr>
      </w:pPr>
      <w:r w:rsidRPr="006E3E5F">
        <w:rPr>
          <w:b/>
          <w:smallCaps/>
          <w:sz w:val="22"/>
          <w:szCs w:val="22"/>
          <w:u w:val="single"/>
        </w:rPr>
        <w:t>Level of Entry</w:t>
      </w:r>
      <w:r>
        <w:rPr>
          <w:smallCaps/>
          <w:sz w:val="22"/>
          <w:szCs w:val="22"/>
        </w:rPr>
        <w:tab/>
      </w:r>
    </w:p>
    <w:p w:rsidR="00FC27C5" w:rsidRPr="006E3E5F" w:rsidRDefault="00FC27C5" w:rsidP="00FC27C5">
      <w:pPr>
        <w:pStyle w:val="NoSpacing"/>
        <w:rPr>
          <w:b/>
          <w:smallCaps/>
          <w:sz w:val="20"/>
          <w:szCs w:val="20"/>
        </w:rPr>
      </w:pPr>
      <w:r>
        <w:rPr>
          <w:smallCaps/>
          <w:sz w:val="22"/>
          <w:szCs w:val="22"/>
        </w:rPr>
        <w:tab/>
      </w:r>
      <w:r w:rsidRPr="006E3E5F">
        <w:rPr>
          <w:b/>
          <w:smallCaps/>
          <w:sz w:val="20"/>
          <w:szCs w:val="20"/>
        </w:rPr>
        <w:t>Basic</w:t>
      </w:r>
    </w:p>
    <w:p w:rsidR="00991845" w:rsidRDefault="00991845" w:rsidP="00454E3A">
      <w:pPr>
        <w:pStyle w:val="NoSpacing"/>
        <w:rPr>
          <w:smallCaps/>
          <w:sz w:val="20"/>
          <w:szCs w:val="20"/>
        </w:rPr>
        <w:sectPr w:rsidR="00991845" w:rsidSect="00DC085B">
          <w:footerReference w:type="default" r:id="rId10"/>
          <w:pgSz w:w="12240" w:h="15840" w:code="1"/>
          <w:pgMar w:top="864" w:right="1008" w:bottom="720" w:left="720" w:header="0" w:footer="432" w:gutter="0"/>
          <w:cols w:space="720"/>
          <w:docGrid w:linePitch="360"/>
        </w:sectPr>
      </w:pPr>
    </w:p>
    <w:p w:rsidR="00FC27C5" w:rsidRPr="00141ACD" w:rsidRDefault="00FC27C5" w:rsidP="00454E3A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lastRenderedPageBreak/>
        <w:t>___Beg Lit ABE</w:t>
      </w:r>
    </w:p>
    <w:p w:rsidR="00FC27C5" w:rsidRPr="00141ACD" w:rsidRDefault="00FC27C5" w:rsidP="00454E3A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___Beginning ABE</w:t>
      </w:r>
    </w:p>
    <w:p w:rsidR="00FC27C5" w:rsidRPr="00141ACD" w:rsidRDefault="00FC27C5" w:rsidP="00454E3A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lastRenderedPageBreak/>
        <w:t>___Low Intermediate ABE</w:t>
      </w:r>
    </w:p>
    <w:p w:rsidR="00FC27C5" w:rsidRPr="00141ACD" w:rsidRDefault="00FC27C5" w:rsidP="00454E3A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___High Intermediate ABE</w:t>
      </w:r>
    </w:p>
    <w:p w:rsidR="00FC27C5" w:rsidRPr="00141ACD" w:rsidRDefault="00FC27C5" w:rsidP="00454E3A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lastRenderedPageBreak/>
        <w:t>___Low Adult Secondary</w:t>
      </w:r>
    </w:p>
    <w:p w:rsidR="00FC27C5" w:rsidRPr="00141ACD" w:rsidRDefault="00FC27C5" w:rsidP="00454E3A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___High Adult Secondary</w:t>
      </w:r>
    </w:p>
    <w:p w:rsidR="00991845" w:rsidRDefault="00991845" w:rsidP="00FC27C5">
      <w:pPr>
        <w:pStyle w:val="NoSpacing"/>
        <w:rPr>
          <w:smallCaps/>
          <w:sz w:val="20"/>
          <w:szCs w:val="20"/>
        </w:rPr>
        <w:sectPr w:rsidR="00991845" w:rsidSect="00991845">
          <w:type w:val="continuous"/>
          <w:pgSz w:w="12240" w:h="15840" w:code="1"/>
          <w:pgMar w:top="864" w:right="1008" w:bottom="720" w:left="720" w:header="0" w:footer="432" w:gutter="0"/>
          <w:cols w:num="3" w:space="720"/>
          <w:docGrid w:linePitch="360"/>
        </w:sectPr>
      </w:pPr>
    </w:p>
    <w:p w:rsidR="00FC27C5" w:rsidRPr="006E3E5F" w:rsidRDefault="00FC27C5" w:rsidP="00FC27C5">
      <w:pPr>
        <w:pStyle w:val="NoSpacing"/>
        <w:rPr>
          <w:b/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lastRenderedPageBreak/>
        <w:tab/>
      </w:r>
      <w:r w:rsidRPr="006E3E5F">
        <w:rPr>
          <w:b/>
          <w:smallCaps/>
          <w:sz w:val="20"/>
          <w:szCs w:val="20"/>
        </w:rPr>
        <w:t>ESL</w:t>
      </w:r>
    </w:p>
    <w:p w:rsidR="00991845" w:rsidRDefault="00991845" w:rsidP="004A520C">
      <w:pPr>
        <w:pStyle w:val="NoSpacing"/>
        <w:rPr>
          <w:smallCaps/>
          <w:sz w:val="20"/>
          <w:szCs w:val="20"/>
        </w:rPr>
        <w:sectPr w:rsidR="00991845" w:rsidSect="00991845">
          <w:type w:val="continuous"/>
          <w:pgSz w:w="12240" w:h="15840" w:code="1"/>
          <w:pgMar w:top="864" w:right="1008" w:bottom="720" w:left="720" w:header="0" w:footer="432" w:gutter="0"/>
          <w:cols w:space="720"/>
          <w:docGrid w:linePitch="360"/>
        </w:sectPr>
      </w:pPr>
    </w:p>
    <w:p w:rsidR="00FC27C5" w:rsidRPr="00141ACD" w:rsidRDefault="00FC27C5" w:rsidP="004A520C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lastRenderedPageBreak/>
        <w:t>___Beg Lit ESL</w:t>
      </w:r>
    </w:p>
    <w:p w:rsidR="00FC27C5" w:rsidRPr="00141ACD" w:rsidRDefault="00FC27C5" w:rsidP="004A520C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___Beginning ESL</w:t>
      </w:r>
    </w:p>
    <w:p w:rsidR="00FC27C5" w:rsidRPr="00141ACD" w:rsidRDefault="00FC27C5" w:rsidP="004A520C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lastRenderedPageBreak/>
        <w:t>___Low Intermediate ESL</w:t>
      </w:r>
    </w:p>
    <w:p w:rsidR="00FC27C5" w:rsidRPr="00141ACD" w:rsidRDefault="00FC27C5" w:rsidP="004A520C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t>___High Intermediate ESL</w:t>
      </w:r>
    </w:p>
    <w:p w:rsidR="00FC27C5" w:rsidRPr="00141ACD" w:rsidRDefault="00FC27C5" w:rsidP="004A520C">
      <w:pPr>
        <w:pStyle w:val="NoSpacing"/>
        <w:rPr>
          <w:smallCaps/>
          <w:sz w:val="20"/>
          <w:szCs w:val="20"/>
        </w:rPr>
      </w:pPr>
      <w:r w:rsidRPr="00141ACD">
        <w:rPr>
          <w:smallCaps/>
          <w:sz w:val="20"/>
          <w:szCs w:val="20"/>
        </w:rPr>
        <w:lastRenderedPageBreak/>
        <w:t>___Low Advanced ESL</w:t>
      </w:r>
    </w:p>
    <w:p w:rsidR="00FC27C5" w:rsidRDefault="00FC27C5" w:rsidP="004A520C">
      <w:r w:rsidRPr="00141ACD">
        <w:rPr>
          <w:smallCaps/>
          <w:sz w:val="20"/>
          <w:szCs w:val="20"/>
        </w:rPr>
        <w:t>___High Advanced ESL</w:t>
      </w:r>
    </w:p>
    <w:p w:rsidR="00991845" w:rsidRDefault="00991845" w:rsidP="00FC27C5">
      <w:pPr>
        <w:pStyle w:val="NoSpacing"/>
        <w:rPr>
          <w:sz w:val="22"/>
          <w:szCs w:val="22"/>
        </w:rPr>
        <w:sectPr w:rsidR="00991845" w:rsidSect="00991845">
          <w:type w:val="continuous"/>
          <w:pgSz w:w="12240" w:h="15840" w:code="1"/>
          <w:pgMar w:top="864" w:right="1008" w:bottom="720" w:left="720" w:header="0" w:footer="432" w:gutter="0"/>
          <w:cols w:num="3" w:space="720"/>
          <w:docGrid w:linePitch="360"/>
        </w:sectPr>
      </w:pPr>
    </w:p>
    <w:p w:rsidR="00D426FA" w:rsidRDefault="00D426FA" w:rsidP="00FC27C5">
      <w:pPr>
        <w:pStyle w:val="NoSpacing"/>
        <w:rPr>
          <w:sz w:val="22"/>
          <w:szCs w:val="22"/>
        </w:rPr>
      </w:pPr>
    </w:p>
    <w:p w:rsidR="00D426FA" w:rsidRDefault="00D426FA" w:rsidP="00FC27C5">
      <w:pPr>
        <w:pStyle w:val="NoSpacing"/>
        <w:rPr>
          <w:sz w:val="22"/>
          <w:szCs w:val="22"/>
        </w:rPr>
      </w:pPr>
    </w:p>
    <w:p w:rsidR="00FC27C5" w:rsidRDefault="00FC27C5" w:rsidP="00FC27C5">
      <w:pPr>
        <w:pStyle w:val="NoSpacing"/>
        <w:rPr>
          <w:sz w:val="22"/>
          <w:szCs w:val="22"/>
        </w:rPr>
      </w:pPr>
      <w:r w:rsidRPr="003860F5">
        <w:rPr>
          <w:sz w:val="22"/>
          <w:szCs w:val="22"/>
        </w:rPr>
        <w:t>Evaluator _________________________</w:t>
      </w:r>
      <w:r>
        <w:rPr>
          <w:sz w:val="22"/>
          <w:szCs w:val="22"/>
        </w:rPr>
        <w:t>_____</w:t>
      </w:r>
      <w:r w:rsidRPr="003860F5">
        <w:rPr>
          <w:sz w:val="22"/>
          <w:szCs w:val="22"/>
        </w:rPr>
        <w:t>______</w:t>
      </w:r>
      <w:r w:rsidRPr="003860F5">
        <w:rPr>
          <w:sz w:val="22"/>
          <w:szCs w:val="22"/>
        </w:rPr>
        <w:tab/>
        <w:t>Date ____________________________</w:t>
      </w:r>
    </w:p>
    <w:p w:rsidR="00FC27C5" w:rsidRDefault="00211E2F" w:rsidP="00FC27C5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109854</wp:posOffset>
                </wp:positionV>
                <wp:extent cx="7038975" cy="0"/>
                <wp:effectExtent l="0" t="1905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45pt,8.65pt" to="556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" strokecolor="black [3040]" strokeweight="3pt">
                <o:lock v:ext="edit" shapetype="f"/>
              </v:line>
            </w:pict>
          </mc:Fallback>
        </mc:AlternateContent>
      </w:r>
    </w:p>
    <w:p w:rsidR="00FC27C5" w:rsidRPr="006E3E5F" w:rsidRDefault="00FC27C5" w:rsidP="00FC27C5">
      <w:pPr>
        <w:pStyle w:val="NoSpacing"/>
        <w:rPr>
          <w:b/>
          <w:u w:val="single"/>
        </w:rPr>
      </w:pPr>
      <w:r w:rsidRPr="006E3E5F">
        <w:rPr>
          <w:b/>
          <w:sz w:val="22"/>
          <w:szCs w:val="22"/>
          <w:u w:val="single"/>
        </w:rPr>
        <w:t>Notes</w:t>
      </w:r>
    </w:p>
    <w:p w:rsidR="00CC0B71" w:rsidRPr="0061160C" w:rsidRDefault="00CC0B71" w:rsidP="00CC0B71">
      <w:pPr>
        <w:pStyle w:val="Header"/>
        <w:jc w:val="center"/>
        <w:rPr>
          <w:rFonts w:ascii="Candara" w:eastAsiaTheme="majorEastAsia" w:hAnsi="Candara" w:cstheme="majorBidi"/>
          <w:sz w:val="32"/>
          <w:szCs w:val="32"/>
        </w:rPr>
      </w:pPr>
    </w:p>
    <w:sectPr w:rsidR="00CC0B71" w:rsidRPr="0061160C" w:rsidSect="00991845">
      <w:type w:val="continuous"/>
      <w:pgSz w:w="12240" w:h="15840" w:code="1"/>
      <w:pgMar w:top="864" w:right="1008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63" w:rsidRDefault="00E84763" w:rsidP="009D17CC">
      <w:pPr>
        <w:spacing w:after="0" w:line="240" w:lineRule="auto"/>
      </w:pPr>
      <w:r>
        <w:separator/>
      </w:r>
    </w:p>
  </w:endnote>
  <w:endnote w:type="continuationSeparator" w:id="0">
    <w:p w:rsidR="00E84763" w:rsidRDefault="00E84763" w:rsidP="009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CC" w:rsidRPr="00AC7417" w:rsidRDefault="00AC7417">
    <w:pPr>
      <w:pStyle w:val="Footer"/>
      <w:rPr>
        <w:sz w:val="14"/>
        <w:szCs w:val="14"/>
        <w:vertAlign w:val="subscript"/>
      </w:rPr>
    </w:pPr>
    <w:r w:rsidRPr="00AC7417">
      <w:rPr>
        <w:sz w:val="14"/>
        <w:szCs w:val="14"/>
        <w:vertAlign w:val="subscript"/>
      </w:rPr>
      <w:t xml:space="preserve">Page </w:t>
    </w:r>
    <w:r w:rsidR="00FB6202" w:rsidRPr="00AC7417">
      <w:rPr>
        <w:sz w:val="14"/>
        <w:szCs w:val="14"/>
        <w:vertAlign w:val="subscript"/>
      </w:rPr>
      <w:fldChar w:fldCharType="begin"/>
    </w:r>
    <w:r w:rsidRPr="00AC7417">
      <w:rPr>
        <w:sz w:val="14"/>
        <w:szCs w:val="14"/>
        <w:vertAlign w:val="subscript"/>
      </w:rPr>
      <w:instrText xml:space="preserve"> PAGE   \* MERGEFORMAT </w:instrText>
    </w:r>
    <w:r w:rsidR="00FB6202" w:rsidRPr="00AC7417">
      <w:rPr>
        <w:sz w:val="14"/>
        <w:szCs w:val="14"/>
        <w:vertAlign w:val="subscript"/>
      </w:rPr>
      <w:fldChar w:fldCharType="separate"/>
    </w:r>
    <w:r w:rsidR="00211E2F">
      <w:rPr>
        <w:noProof/>
        <w:sz w:val="14"/>
        <w:szCs w:val="14"/>
        <w:vertAlign w:val="subscript"/>
      </w:rPr>
      <w:t>1</w:t>
    </w:r>
    <w:r w:rsidR="00FB6202" w:rsidRPr="00AC7417">
      <w:rPr>
        <w:noProof/>
        <w:sz w:val="14"/>
        <w:szCs w:val="14"/>
        <w:vertAlign w:val="subscript"/>
      </w:rPr>
      <w:fldChar w:fldCharType="end"/>
    </w:r>
    <w:r w:rsidRPr="00AC7417">
      <w:rPr>
        <w:noProof/>
        <w:sz w:val="14"/>
        <w:szCs w:val="14"/>
        <w:vertAlign w:val="subscript"/>
      </w:rPr>
      <w:t xml:space="preserve">     Student Application </w:t>
    </w:r>
    <w:r w:rsidR="0011384A">
      <w:rPr>
        <w:noProof/>
        <w:sz w:val="14"/>
        <w:szCs w:val="14"/>
        <w:vertAlign w:val="subscript"/>
      </w:rPr>
      <w:t>Approved 06-13</w:t>
    </w:r>
    <w:r w:rsidRPr="00AC7417">
      <w:rPr>
        <w:noProof/>
        <w:sz w:val="14"/>
        <w:szCs w:val="14"/>
        <w:vertAlign w:val="subscript"/>
      </w:rPr>
      <w:t>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63" w:rsidRDefault="00E84763" w:rsidP="009D17CC">
      <w:pPr>
        <w:spacing w:after="0" w:line="240" w:lineRule="auto"/>
      </w:pPr>
      <w:r>
        <w:separator/>
      </w:r>
    </w:p>
  </w:footnote>
  <w:footnote w:type="continuationSeparator" w:id="0">
    <w:p w:rsidR="00E84763" w:rsidRDefault="00E84763" w:rsidP="009D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B5"/>
    <w:multiLevelType w:val="hybridMultilevel"/>
    <w:tmpl w:val="D8CCA7C4"/>
    <w:lvl w:ilvl="0" w:tplc="FE64D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CDA"/>
    <w:multiLevelType w:val="hybridMultilevel"/>
    <w:tmpl w:val="B76654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D83137"/>
    <w:multiLevelType w:val="hybridMultilevel"/>
    <w:tmpl w:val="7096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40B9A"/>
    <w:multiLevelType w:val="hybridMultilevel"/>
    <w:tmpl w:val="A7F4C95E"/>
    <w:lvl w:ilvl="0" w:tplc="FE64D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3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6E"/>
    <w:rsid w:val="000309B7"/>
    <w:rsid w:val="000A2579"/>
    <w:rsid w:val="000C504D"/>
    <w:rsid w:val="0011384A"/>
    <w:rsid w:val="00186585"/>
    <w:rsid w:val="001E69D3"/>
    <w:rsid w:val="00211E2F"/>
    <w:rsid w:val="00217DB7"/>
    <w:rsid w:val="00221612"/>
    <w:rsid w:val="00234352"/>
    <w:rsid w:val="002670B4"/>
    <w:rsid w:val="002D1F3F"/>
    <w:rsid w:val="00303939"/>
    <w:rsid w:val="00366AB4"/>
    <w:rsid w:val="003D6042"/>
    <w:rsid w:val="004373FB"/>
    <w:rsid w:val="00444AEC"/>
    <w:rsid w:val="00454E3A"/>
    <w:rsid w:val="004A520C"/>
    <w:rsid w:val="004C23A0"/>
    <w:rsid w:val="0053024B"/>
    <w:rsid w:val="00576F41"/>
    <w:rsid w:val="0061160C"/>
    <w:rsid w:val="00615DA4"/>
    <w:rsid w:val="00623679"/>
    <w:rsid w:val="0065696A"/>
    <w:rsid w:val="0065789F"/>
    <w:rsid w:val="00756CD6"/>
    <w:rsid w:val="007802E9"/>
    <w:rsid w:val="0078640A"/>
    <w:rsid w:val="00787096"/>
    <w:rsid w:val="007E102D"/>
    <w:rsid w:val="00856A92"/>
    <w:rsid w:val="008639E5"/>
    <w:rsid w:val="008924DC"/>
    <w:rsid w:val="008B4AE2"/>
    <w:rsid w:val="009034AF"/>
    <w:rsid w:val="00991845"/>
    <w:rsid w:val="009C7C6E"/>
    <w:rsid w:val="009D17CC"/>
    <w:rsid w:val="00A2401F"/>
    <w:rsid w:val="00AB4DD6"/>
    <w:rsid w:val="00AC339B"/>
    <w:rsid w:val="00AC7417"/>
    <w:rsid w:val="00BD54B1"/>
    <w:rsid w:val="00BE2F52"/>
    <w:rsid w:val="00C20496"/>
    <w:rsid w:val="00CC0B71"/>
    <w:rsid w:val="00D426FA"/>
    <w:rsid w:val="00D45CE7"/>
    <w:rsid w:val="00D83B6B"/>
    <w:rsid w:val="00D91F2F"/>
    <w:rsid w:val="00DC085B"/>
    <w:rsid w:val="00E655D9"/>
    <w:rsid w:val="00E8047E"/>
    <w:rsid w:val="00E84763"/>
    <w:rsid w:val="00E94FCD"/>
    <w:rsid w:val="00ED45BF"/>
    <w:rsid w:val="00EF1D70"/>
    <w:rsid w:val="00F814B4"/>
    <w:rsid w:val="00FA7733"/>
    <w:rsid w:val="00FB6202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CC"/>
  </w:style>
  <w:style w:type="paragraph" w:styleId="Footer">
    <w:name w:val="footer"/>
    <w:basedOn w:val="Normal"/>
    <w:link w:val="FooterChar"/>
    <w:uiPriority w:val="99"/>
    <w:unhideWhenUsed/>
    <w:rsid w:val="009D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CC"/>
  </w:style>
  <w:style w:type="paragraph" w:styleId="BalloonText">
    <w:name w:val="Balloon Text"/>
    <w:basedOn w:val="Normal"/>
    <w:link w:val="BalloonTextChar"/>
    <w:uiPriority w:val="99"/>
    <w:semiHidden/>
    <w:unhideWhenUsed/>
    <w:rsid w:val="009D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85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CC"/>
  </w:style>
  <w:style w:type="paragraph" w:styleId="Footer">
    <w:name w:val="footer"/>
    <w:basedOn w:val="Normal"/>
    <w:link w:val="FooterChar"/>
    <w:uiPriority w:val="99"/>
    <w:unhideWhenUsed/>
    <w:rsid w:val="009D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CC"/>
  </w:style>
  <w:style w:type="paragraph" w:styleId="BalloonText">
    <w:name w:val="Balloon Text"/>
    <w:basedOn w:val="Normal"/>
    <w:link w:val="BalloonTextChar"/>
    <w:uiPriority w:val="99"/>
    <w:semiHidden/>
    <w:unhideWhenUsed/>
    <w:rsid w:val="009D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85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8F72-6FCA-4AB5-8701-D8FC59F7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Door County, Inc.</vt:lpstr>
    </vt:vector>
  </TitlesOfParts>
  <Company>Toshiba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Door County, Inc.</dc:title>
  <dc:creator>Betsy</dc:creator>
  <cp:lastModifiedBy>Amelia Canilho</cp:lastModifiedBy>
  <cp:revision>2</cp:revision>
  <cp:lastPrinted>2015-06-04T15:39:00Z</cp:lastPrinted>
  <dcterms:created xsi:type="dcterms:W3CDTF">2016-01-25T22:25:00Z</dcterms:created>
  <dcterms:modified xsi:type="dcterms:W3CDTF">2016-01-25T22:25:00Z</dcterms:modified>
</cp:coreProperties>
</file>